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272" w:rsidRPr="000D5272" w:rsidRDefault="000D5272" w:rsidP="00410CD3">
      <w:pPr>
        <w:autoSpaceDE w:val="0"/>
        <w:autoSpaceDN w:val="0"/>
        <w:adjustRightInd w:val="0"/>
        <w:jc w:val="both"/>
        <w:rPr>
          <w:rFonts w:cs="Arial"/>
          <w:bCs/>
          <w:vanish/>
          <w:color w:val="FF0000"/>
          <w:sz w:val="16"/>
          <w:szCs w:val="16"/>
        </w:rPr>
      </w:pPr>
      <w:r w:rsidRPr="000D5272">
        <w:rPr>
          <w:rFonts w:cs="Arial"/>
          <w:bCs/>
          <w:vanish/>
          <w:color w:val="FF0000"/>
          <w:sz w:val="16"/>
          <w:szCs w:val="16"/>
        </w:rPr>
        <w:t>GUIDELINES: THIS SPECIAL PROVISION COPIED NOTE IS WRITTEN AGAINST THE 2016 VDOT SPECIFICATIONS BOOK.</w:t>
      </w:r>
    </w:p>
    <w:p w:rsidR="000D5272" w:rsidRDefault="000D5272" w:rsidP="00410CD3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:rsidR="00410CD3" w:rsidRPr="00410CD3" w:rsidRDefault="00866848" w:rsidP="00410CD3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  <w:b/>
          <w:bCs/>
        </w:rPr>
        <w:t>EARLY</w:t>
      </w:r>
      <w:r w:rsidR="00410CD3" w:rsidRPr="00410CD3">
        <w:rPr>
          <w:rFonts w:cs="Arial"/>
          <w:b/>
          <w:bCs/>
        </w:rPr>
        <w:t xml:space="preserve"> COMPLETION INCENTIVE</w:t>
      </w:r>
      <w:r w:rsidR="00143540">
        <w:rPr>
          <w:rFonts w:cs="Arial"/>
          <w:b/>
          <w:bCs/>
        </w:rPr>
        <w:t xml:space="preserve"> ONLY</w:t>
      </w:r>
      <w:r w:rsidR="00410CD3" w:rsidRPr="00410CD3">
        <w:rPr>
          <w:rFonts w:cs="Arial"/>
          <w:b/>
          <w:bCs/>
        </w:rPr>
        <w:fldChar w:fldCharType="begin"/>
      </w:r>
      <w:r w:rsidR="00410CD3" w:rsidRPr="00410CD3">
        <w:rPr>
          <w:rFonts w:ascii="Times New Roman" w:hAnsi="Times New Roman"/>
        </w:rPr>
        <w:instrText xml:space="preserve"> TC "</w:instrText>
      </w:r>
      <w:r>
        <w:rPr>
          <w:rFonts w:cs="Arial"/>
          <w:b/>
        </w:rPr>
        <w:instrText>EARLY</w:instrText>
      </w:r>
      <w:r w:rsidR="00410CD3" w:rsidRPr="00410CD3">
        <w:rPr>
          <w:rFonts w:cs="Arial"/>
          <w:b/>
        </w:rPr>
        <w:instrText xml:space="preserve"> COMPLETION</w:instrText>
      </w:r>
      <w:r w:rsidR="00410CD3" w:rsidRPr="00410CD3">
        <w:rPr>
          <w:rFonts w:ascii="Times New Roman" w:hAnsi="Times New Roman"/>
        </w:rPr>
        <w:instrText xml:space="preserve"> </w:instrText>
      </w:r>
      <w:r w:rsidR="00410CD3" w:rsidRPr="00410CD3">
        <w:rPr>
          <w:rFonts w:cs="Arial"/>
          <w:b/>
          <w:bCs/>
        </w:rPr>
        <w:instrText>INCENTIVE</w:instrText>
      </w:r>
      <w:r w:rsidR="00143540">
        <w:rPr>
          <w:rFonts w:cs="Arial"/>
          <w:b/>
          <w:bCs/>
        </w:rPr>
        <w:instrText xml:space="preserve"> ONLY</w:instrText>
      </w:r>
      <w:r w:rsidR="00410CD3" w:rsidRPr="00410CD3">
        <w:rPr>
          <w:rFonts w:cs="Arial"/>
          <w:bCs/>
        </w:rPr>
        <w:instrText xml:space="preserve">    4-2</w:instrText>
      </w:r>
      <w:r w:rsidR="00ED147D">
        <w:rPr>
          <w:rFonts w:cs="Arial"/>
          <w:bCs/>
        </w:rPr>
        <w:instrText>7</w:instrText>
      </w:r>
      <w:r w:rsidR="00410CD3" w:rsidRPr="00410CD3">
        <w:rPr>
          <w:rFonts w:cs="Arial"/>
          <w:bCs/>
        </w:rPr>
        <w:instrText>-15 (SPCN)</w:instrText>
      </w:r>
      <w:r w:rsidR="00410CD3" w:rsidRPr="00410CD3">
        <w:rPr>
          <w:rFonts w:ascii="Times New Roman" w:hAnsi="Times New Roman"/>
        </w:rPr>
        <w:instrText xml:space="preserve">" \f C \l "1" </w:instrText>
      </w:r>
      <w:r w:rsidR="00410CD3" w:rsidRPr="00410CD3">
        <w:rPr>
          <w:rFonts w:cs="Arial"/>
          <w:b/>
          <w:bCs/>
        </w:rPr>
        <w:fldChar w:fldCharType="end"/>
      </w:r>
    </w:p>
    <w:p w:rsidR="00410CD3" w:rsidRPr="00410CD3" w:rsidRDefault="00410CD3" w:rsidP="00410CD3">
      <w:pPr>
        <w:autoSpaceDE w:val="0"/>
        <w:autoSpaceDN w:val="0"/>
        <w:adjustRightInd w:val="0"/>
        <w:jc w:val="both"/>
        <w:rPr>
          <w:rFonts w:cs="Arial"/>
        </w:rPr>
      </w:pPr>
    </w:p>
    <w:p w:rsidR="00E917E5" w:rsidRDefault="00E917E5" w:rsidP="0007720C">
      <w:pPr>
        <w:jc w:val="both"/>
        <w:rPr>
          <w:rFonts w:cs="Arial"/>
        </w:rPr>
      </w:pPr>
      <w:r>
        <w:rPr>
          <w:rFonts w:cs="Arial"/>
        </w:rPr>
        <w:t>The following terms are defined for this Specification only:</w:t>
      </w:r>
    </w:p>
    <w:p w:rsidR="00E917E5" w:rsidRDefault="00E917E5" w:rsidP="0007720C">
      <w:pPr>
        <w:jc w:val="both"/>
        <w:rPr>
          <w:rFonts w:cs="Arial"/>
        </w:rPr>
      </w:pPr>
    </w:p>
    <w:p w:rsidR="001B06AA" w:rsidRPr="001A086D" w:rsidRDefault="00E917E5" w:rsidP="001A086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Early</w:t>
      </w:r>
      <w:r w:rsidRPr="00D60271">
        <w:rPr>
          <w:b/>
          <w:bCs/>
        </w:rPr>
        <w:t xml:space="preserve"> Completion</w:t>
      </w:r>
      <w:r w:rsidRPr="00410CD3">
        <w:t xml:space="preserve"> </w:t>
      </w:r>
      <w:r>
        <w:rPr>
          <w:bCs/>
        </w:rPr>
        <w:t xml:space="preserve">is defined as </w:t>
      </w:r>
      <w:r>
        <w:rPr>
          <w:rFonts w:cs="Arial"/>
        </w:rPr>
        <w:t>completing</w:t>
      </w:r>
      <w:r w:rsidRPr="00D454DB">
        <w:rPr>
          <w:rFonts w:cs="Arial"/>
        </w:rPr>
        <w:t xml:space="preserve"> </w:t>
      </w:r>
      <w:r w:rsidR="001A086D">
        <w:rPr>
          <w:rFonts w:cs="Arial"/>
        </w:rPr>
        <w:t>the</w:t>
      </w:r>
      <w:r w:rsidRPr="00D454DB">
        <w:rPr>
          <w:rFonts w:cs="Arial"/>
        </w:rPr>
        <w:t xml:space="preserve"> </w:t>
      </w:r>
      <w:r w:rsidR="00F07BF3">
        <w:rPr>
          <w:rFonts w:cs="Arial"/>
        </w:rPr>
        <w:t>W</w:t>
      </w:r>
      <w:r w:rsidR="00FE3FE7">
        <w:rPr>
          <w:rFonts w:cs="Arial"/>
        </w:rPr>
        <w:t>ork as detailed in the P</w:t>
      </w:r>
      <w:r w:rsidRPr="00D454DB">
        <w:rPr>
          <w:rFonts w:cs="Arial"/>
        </w:rPr>
        <w:t>lans</w:t>
      </w:r>
      <w:r w:rsidR="00FE3FE7">
        <w:rPr>
          <w:rFonts w:cs="Arial"/>
        </w:rPr>
        <w:t xml:space="preserve"> and S</w:t>
      </w:r>
      <w:r>
        <w:rPr>
          <w:rFonts w:cs="Arial"/>
        </w:rPr>
        <w:t>pecifications</w:t>
      </w:r>
      <w:r w:rsidRPr="00D454DB">
        <w:rPr>
          <w:rFonts w:cs="Arial"/>
        </w:rPr>
        <w:t xml:space="preserve"> </w:t>
      </w:r>
      <w:r>
        <w:rPr>
          <w:rFonts w:cs="Arial"/>
        </w:rPr>
        <w:t>to the Department's satisfaction</w:t>
      </w:r>
      <w:r w:rsidR="00721431">
        <w:rPr>
          <w:rFonts w:cs="Arial"/>
        </w:rPr>
        <w:t xml:space="preserve"> </w:t>
      </w:r>
      <w:r w:rsidR="00721431" w:rsidRPr="00DB1F45">
        <w:rPr>
          <w:rFonts w:cs="Arial"/>
        </w:rPr>
        <w:t xml:space="preserve">for </w:t>
      </w:r>
      <w:r w:rsidR="00FE3FE7">
        <w:rPr>
          <w:rFonts w:cs="Arial"/>
        </w:rPr>
        <w:t>F</w:t>
      </w:r>
      <w:r w:rsidR="00721431" w:rsidRPr="00DB1F45">
        <w:rPr>
          <w:rFonts w:cs="Arial"/>
        </w:rPr>
        <w:t xml:space="preserve">inal </w:t>
      </w:r>
      <w:r w:rsidR="00FE3FE7">
        <w:rPr>
          <w:rFonts w:cs="Arial"/>
        </w:rPr>
        <w:t>A</w:t>
      </w:r>
      <w:r w:rsidR="00721431" w:rsidRPr="00DB1F45">
        <w:rPr>
          <w:rFonts w:cs="Arial"/>
        </w:rPr>
        <w:t>cceptance</w:t>
      </w:r>
      <w:r>
        <w:rPr>
          <w:rFonts w:cs="Arial"/>
        </w:rPr>
        <w:t xml:space="preserve">, </w:t>
      </w:r>
      <w:r w:rsidRPr="00D454DB">
        <w:rPr>
          <w:rFonts w:cs="Arial"/>
        </w:rPr>
        <w:t>includ</w:t>
      </w:r>
      <w:r>
        <w:rPr>
          <w:rFonts w:cs="Arial"/>
        </w:rPr>
        <w:t>ing, but not limited to, p</w:t>
      </w:r>
      <w:r w:rsidRPr="00D60271">
        <w:rPr>
          <w:bCs/>
        </w:rPr>
        <w:t>unch list</w:t>
      </w:r>
      <w:r>
        <w:rPr>
          <w:bCs/>
        </w:rPr>
        <w:t>, seeding, landscaping, and signal burn-in</w:t>
      </w:r>
      <w:r w:rsidR="001B06AA">
        <w:rPr>
          <w:bCs/>
        </w:rPr>
        <w:t xml:space="preserve"> before the Completion Date</w:t>
      </w:r>
      <w:r>
        <w:rPr>
          <w:bCs/>
        </w:rPr>
        <w:t>.</w:t>
      </w:r>
    </w:p>
    <w:p w:rsidR="001B06AA" w:rsidRPr="001B06AA" w:rsidRDefault="001B06AA" w:rsidP="0078205F">
      <w:pPr>
        <w:autoSpaceDE w:val="0"/>
        <w:autoSpaceDN w:val="0"/>
        <w:adjustRightInd w:val="0"/>
        <w:ind w:left="360"/>
        <w:jc w:val="both"/>
        <w:rPr>
          <w:b/>
          <w:bCs/>
        </w:rPr>
      </w:pPr>
    </w:p>
    <w:p w:rsidR="00E917E5" w:rsidRDefault="00E917E5" w:rsidP="00E917E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Maximum Incentive Date</w:t>
      </w:r>
      <w:r>
        <w:rPr>
          <w:bCs/>
        </w:rPr>
        <w:t xml:space="preserve"> is latest date the </w:t>
      </w:r>
      <w:r w:rsidR="00FE3FE7">
        <w:rPr>
          <w:bCs/>
        </w:rPr>
        <w:t>Work</w:t>
      </w:r>
      <w:r>
        <w:rPr>
          <w:bCs/>
        </w:rPr>
        <w:t xml:space="preserve"> </w:t>
      </w:r>
      <w:r w:rsidR="00AF7669" w:rsidRPr="00DB1F45">
        <w:rPr>
          <w:bCs/>
        </w:rPr>
        <w:t>must</w:t>
      </w:r>
      <w:r>
        <w:rPr>
          <w:bCs/>
        </w:rPr>
        <w:t xml:space="preserve"> be completed such that the Contractor receives the maximum possible incentive.</w:t>
      </w:r>
    </w:p>
    <w:p w:rsidR="00E917E5" w:rsidRPr="00E917E5" w:rsidRDefault="00E917E5" w:rsidP="00E917E5">
      <w:pPr>
        <w:autoSpaceDE w:val="0"/>
        <w:autoSpaceDN w:val="0"/>
        <w:adjustRightInd w:val="0"/>
        <w:ind w:left="360"/>
        <w:jc w:val="both"/>
        <w:rPr>
          <w:bCs/>
        </w:rPr>
      </w:pPr>
    </w:p>
    <w:p w:rsidR="00E917E5" w:rsidRPr="00E917E5" w:rsidRDefault="00E917E5" w:rsidP="00E917E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E917E5">
        <w:rPr>
          <w:b/>
        </w:rPr>
        <w:t xml:space="preserve">Total </w:t>
      </w:r>
      <w:r w:rsidR="00375165">
        <w:rPr>
          <w:b/>
        </w:rPr>
        <w:t>F</w:t>
      </w:r>
      <w:r w:rsidRPr="00E917E5">
        <w:rPr>
          <w:b/>
        </w:rPr>
        <w:t>loat</w:t>
      </w:r>
      <w:r w:rsidRPr="00866848">
        <w:t xml:space="preserve"> is the number of working days that an activity can be delayed before it delays a related </w:t>
      </w:r>
      <w:r w:rsidR="00E92517">
        <w:t xml:space="preserve">contract </w:t>
      </w:r>
      <w:r w:rsidRPr="00866848">
        <w:t xml:space="preserve">interim milestone or the </w:t>
      </w:r>
      <w:r w:rsidR="00FE3FE7">
        <w:t>Work</w:t>
      </w:r>
      <w:r w:rsidR="009D4DBD">
        <w:t>, as applicable</w:t>
      </w:r>
      <w:r w:rsidRPr="00866848">
        <w:t>.</w:t>
      </w:r>
      <w:r w:rsidR="00375165">
        <w:t xml:space="preserve"> </w:t>
      </w:r>
    </w:p>
    <w:p w:rsidR="00E917E5" w:rsidRPr="00E917E5" w:rsidRDefault="00E917E5" w:rsidP="00E917E5">
      <w:pPr>
        <w:autoSpaceDE w:val="0"/>
        <w:autoSpaceDN w:val="0"/>
        <w:adjustRightInd w:val="0"/>
        <w:ind w:left="360"/>
        <w:jc w:val="both"/>
        <w:rPr>
          <w:bCs/>
        </w:rPr>
      </w:pPr>
    </w:p>
    <w:p w:rsidR="000D5272" w:rsidRDefault="00410CD3" w:rsidP="00E917E5">
      <w:pPr>
        <w:jc w:val="both"/>
        <w:rPr>
          <w:bCs/>
        </w:rPr>
      </w:pPr>
      <w:r>
        <w:rPr>
          <w:rFonts w:cs="Arial"/>
        </w:rPr>
        <w:t xml:space="preserve">The Department will pay an incentive of </w:t>
      </w:r>
      <w:r w:rsidR="00866848" w:rsidRPr="00866848">
        <w:rPr>
          <w:rFonts w:cs="Arial"/>
          <w:b/>
          <w:color w:val="FF0000"/>
          <w:highlight w:val="yellow"/>
        </w:rPr>
        <w:t>$</w:t>
      </w:r>
      <w:r w:rsidR="0007720C" w:rsidRPr="00866848">
        <w:rPr>
          <w:rFonts w:cs="Arial"/>
          <w:b/>
          <w:color w:val="FF0000"/>
          <w:highlight w:val="yellow"/>
        </w:rPr>
        <w:t>Provide amount</w:t>
      </w:r>
      <w:r>
        <w:rPr>
          <w:rFonts w:cs="Arial"/>
        </w:rPr>
        <w:t xml:space="preserve"> per </w:t>
      </w:r>
      <w:r w:rsidR="0029443D">
        <w:rPr>
          <w:rFonts w:cs="Arial"/>
        </w:rPr>
        <w:t>C</w:t>
      </w:r>
      <w:r>
        <w:rPr>
          <w:rFonts w:cs="Arial"/>
        </w:rPr>
        <w:t xml:space="preserve">alendar </w:t>
      </w:r>
      <w:r w:rsidR="0029443D">
        <w:rPr>
          <w:rFonts w:cs="Arial"/>
        </w:rPr>
        <w:t>D</w:t>
      </w:r>
      <w:r>
        <w:rPr>
          <w:rFonts w:cs="Arial"/>
        </w:rPr>
        <w:t xml:space="preserve">ay the project </w:t>
      </w:r>
      <w:r w:rsidR="0007720C">
        <w:rPr>
          <w:rFonts w:cs="Arial"/>
        </w:rPr>
        <w:t xml:space="preserve">meets the </w:t>
      </w:r>
      <w:r w:rsidR="00866848" w:rsidRPr="000C6596">
        <w:rPr>
          <w:rFonts w:cs="Arial"/>
        </w:rPr>
        <w:t>Early</w:t>
      </w:r>
      <w:r w:rsidR="0007720C" w:rsidRPr="000C6596">
        <w:rPr>
          <w:rFonts w:cs="Arial"/>
        </w:rPr>
        <w:t xml:space="preserve"> </w:t>
      </w:r>
      <w:r w:rsidRPr="000C6596">
        <w:rPr>
          <w:rFonts w:cs="Arial"/>
        </w:rPr>
        <w:t>Complet</w:t>
      </w:r>
      <w:r w:rsidR="0007720C" w:rsidRPr="000C6596">
        <w:rPr>
          <w:rFonts w:cs="Arial"/>
        </w:rPr>
        <w:t>ion</w:t>
      </w:r>
      <w:r>
        <w:rPr>
          <w:rFonts w:cs="Arial"/>
        </w:rPr>
        <w:t xml:space="preserve"> </w:t>
      </w:r>
      <w:r w:rsidR="0007720C">
        <w:rPr>
          <w:rFonts w:cs="Arial"/>
        </w:rPr>
        <w:t xml:space="preserve">requirements </w:t>
      </w:r>
      <w:r>
        <w:rPr>
          <w:rFonts w:cs="Arial"/>
        </w:rPr>
        <w:t xml:space="preserve">before </w:t>
      </w:r>
      <w:r w:rsidR="005A1D63" w:rsidRPr="005A1D63">
        <w:rPr>
          <w:rFonts w:cs="Arial"/>
        </w:rPr>
        <w:t xml:space="preserve">the Completion </w:t>
      </w:r>
      <w:r w:rsidR="00446727">
        <w:rPr>
          <w:rFonts w:cs="Arial"/>
        </w:rPr>
        <w:t>D</w:t>
      </w:r>
      <w:r w:rsidR="005A1D63" w:rsidRPr="005A1D63">
        <w:rPr>
          <w:rFonts w:cs="Arial"/>
        </w:rPr>
        <w:t>ate</w:t>
      </w:r>
      <w:r w:rsidRPr="005A1D63">
        <w:rPr>
          <w:rFonts w:cs="Arial"/>
        </w:rPr>
        <w:t xml:space="preserve">. </w:t>
      </w:r>
      <w:r w:rsidR="0007720C" w:rsidRPr="005A1D63">
        <w:rPr>
          <w:rFonts w:cs="Arial"/>
        </w:rPr>
        <w:t xml:space="preserve"> </w:t>
      </w:r>
      <w:r w:rsidRPr="00E92B0D">
        <w:rPr>
          <w:rFonts w:cs="Arial"/>
        </w:rPr>
        <w:t xml:space="preserve">The incentive </w:t>
      </w:r>
      <w:r w:rsidR="0007720C">
        <w:rPr>
          <w:rFonts w:cs="Arial"/>
        </w:rPr>
        <w:t>is capped at</w:t>
      </w:r>
      <w:r w:rsidRPr="00E92B0D">
        <w:rPr>
          <w:rFonts w:cs="Arial"/>
        </w:rPr>
        <w:t xml:space="preserve"> </w:t>
      </w:r>
      <w:r w:rsidRPr="00866848">
        <w:rPr>
          <w:rFonts w:cs="Arial"/>
          <w:b/>
          <w:color w:val="FF0000"/>
          <w:highlight w:val="yellow"/>
        </w:rPr>
        <w:t>$</w:t>
      </w:r>
      <w:r w:rsidR="00FE1DD1" w:rsidRPr="00866848">
        <w:rPr>
          <w:rFonts w:cs="Arial"/>
          <w:b/>
          <w:color w:val="FF0000"/>
          <w:highlight w:val="yellow"/>
        </w:rPr>
        <w:t>Provide Amount</w:t>
      </w:r>
      <w:r w:rsidR="005958B4" w:rsidRPr="00143540">
        <w:rPr>
          <w:rFonts w:cs="Arial"/>
        </w:rPr>
        <w:t>,</w:t>
      </w:r>
      <w:r w:rsidR="00023885" w:rsidRPr="00143540">
        <w:rPr>
          <w:rFonts w:cs="Arial"/>
          <w:b/>
        </w:rPr>
        <w:t xml:space="preserve"> </w:t>
      </w:r>
      <w:r w:rsidR="00023885" w:rsidRPr="00143540">
        <w:rPr>
          <w:rFonts w:cs="Arial"/>
        </w:rPr>
        <w:t xml:space="preserve">if the </w:t>
      </w:r>
      <w:r w:rsidR="00B510BF" w:rsidRPr="00143540">
        <w:rPr>
          <w:rFonts w:cs="Arial"/>
        </w:rPr>
        <w:t>Early Completion requirements are met</w:t>
      </w:r>
      <w:r w:rsidR="00023885" w:rsidRPr="00143540">
        <w:rPr>
          <w:rFonts w:cs="Arial"/>
        </w:rPr>
        <w:t xml:space="preserve"> on or before the Maximum Incentive Date</w:t>
      </w:r>
      <w:r>
        <w:rPr>
          <w:rFonts w:cs="Arial"/>
          <w:color w:val="FF0000"/>
        </w:rPr>
        <w:t>.</w:t>
      </w:r>
      <w:r>
        <w:rPr>
          <w:rFonts w:cs="Arial"/>
        </w:rPr>
        <w:t xml:space="preserve">  </w:t>
      </w:r>
      <w:r w:rsidRPr="001336E7">
        <w:rPr>
          <w:rFonts w:cs="Arial"/>
        </w:rPr>
        <w:t>Delays result</w:t>
      </w:r>
      <w:r w:rsidR="0007720C">
        <w:rPr>
          <w:rFonts w:cs="Arial"/>
        </w:rPr>
        <w:t xml:space="preserve">ing from </w:t>
      </w:r>
      <w:r w:rsidR="0007720C" w:rsidRPr="001336E7">
        <w:rPr>
          <w:rFonts w:cs="Arial"/>
        </w:rPr>
        <w:t>weather</w:t>
      </w:r>
      <w:r w:rsidR="0007720C">
        <w:rPr>
          <w:rFonts w:cs="Arial"/>
        </w:rPr>
        <w:t xml:space="preserve">, </w:t>
      </w:r>
      <w:r w:rsidR="00246BFD">
        <w:rPr>
          <w:rFonts w:cs="Arial"/>
        </w:rPr>
        <w:t xml:space="preserve">the </w:t>
      </w:r>
      <w:r w:rsidR="0007720C">
        <w:rPr>
          <w:rFonts w:cs="Arial"/>
        </w:rPr>
        <w:t>Contractor’s</w:t>
      </w:r>
      <w:r w:rsidRPr="001336E7">
        <w:rPr>
          <w:rFonts w:cs="Arial"/>
        </w:rPr>
        <w:t xml:space="preserve"> actions</w:t>
      </w:r>
      <w:r w:rsidR="0007720C">
        <w:rPr>
          <w:rFonts w:cs="Arial"/>
        </w:rPr>
        <w:t>, or actions of others within the Contractors’ control or influence</w:t>
      </w:r>
      <w:r w:rsidRPr="001336E7">
        <w:rPr>
          <w:rFonts w:cs="Arial"/>
        </w:rPr>
        <w:t xml:space="preserve"> will not be considered grounds to extend </w:t>
      </w:r>
      <w:r w:rsidR="00FF3829" w:rsidRPr="00FF3829">
        <w:rPr>
          <w:rFonts w:cs="Arial"/>
        </w:rPr>
        <w:t>the Maximum Incentive Date</w:t>
      </w:r>
      <w:r w:rsidRPr="001336E7">
        <w:rPr>
          <w:rFonts w:cs="Arial"/>
        </w:rPr>
        <w:t>.</w:t>
      </w:r>
    </w:p>
    <w:p w:rsidR="001E6CBE" w:rsidRDefault="001E6CBE" w:rsidP="00F811C3">
      <w:pPr>
        <w:rPr>
          <w:b/>
        </w:rPr>
      </w:pPr>
    </w:p>
    <w:p w:rsidR="00327BD2" w:rsidRDefault="001A086D" w:rsidP="00327BD2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L</w:t>
      </w:r>
      <w:r w:rsidR="00327BD2">
        <w:rPr>
          <w:rFonts w:cs="Arial"/>
        </w:rPr>
        <w:t xml:space="preserve">iquidated damages </w:t>
      </w:r>
      <w:r>
        <w:rPr>
          <w:rFonts w:cs="Arial"/>
        </w:rPr>
        <w:t xml:space="preserve">will be </w:t>
      </w:r>
      <w:r w:rsidR="00327BD2">
        <w:rPr>
          <w:rFonts w:cs="Arial"/>
        </w:rPr>
        <w:t>assessed in accordance with Section 108.06 of the Specifications</w:t>
      </w:r>
      <w:r>
        <w:rPr>
          <w:rFonts w:cs="Arial"/>
        </w:rPr>
        <w:t xml:space="preserve"> if the Work continues past the Completion Date</w:t>
      </w:r>
      <w:r w:rsidR="00410CD3">
        <w:rPr>
          <w:rFonts w:cs="Arial"/>
        </w:rPr>
        <w:t>.</w:t>
      </w:r>
    </w:p>
    <w:p w:rsidR="003769B8" w:rsidRDefault="003769B8" w:rsidP="003769B8">
      <w:pPr>
        <w:jc w:val="both"/>
        <w:rPr>
          <w:rFonts w:cs="Arial"/>
        </w:rPr>
      </w:pPr>
      <w:bookmarkStart w:id="0" w:name="_GoBack"/>
      <w:bookmarkEnd w:id="0"/>
    </w:p>
    <w:p w:rsidR="004D7395" w:rsidRPr="005978BB" w:rsidRDefault="004D7395" w:rsidP="004D7395">
      <w:pPr>
        <w:jc w:val="both"/>
        <w:rPr>
          <w:i/>
          <w:iCs/>
        </w:rPr>
      </w:pPr>
      <w:r w:rsidRPr="00866848">
        <w:t xml:space="preserve">The Contractor shall declare in writing, at the time of the Baseline Progress Schedule submission, its intended date for </w:t>
      </w:r>
      <w:r w:rsidR="00B4175E">
        <w:t>completion of the Work.</w:t>
      </w:r>
      <w:r w:rsidRPr="00866848">
        <w:t xml:space="preserve"> </w:t>
      </w:r>
      <w:r w:rsidR="00375165">
        <w:t>T</w:t>
      </w:r>
      <w:r w:rsidR="00375165" w:rsidRPr="00866848">
        <w:t xml:space="preserve">he Contractor shall designate the </w:t>
      </w:r>
      <w:r w:rsidR="00375165" w:rsidRPr="00143540">
        <w:t>Critical Path</w:t>
      </w:r>
      <w:r w:rsidR="00FD103B">
        <w:t xml:space="preserve"> activities driving the </w:t>
      </w:r>
      <w:r w:rsidR="005E5D29">
        <w:t>Early</w:t>
      </w:r>
      <w:r w:rsidR="00FD103B" w:rsidRPr="00FD103B">
        <w:t xml:space="preserve"> </w:t>
      </w:r>
      <w:r w:rsidR="005E5D29">
        <w:t>C</w:t>
      </w:r>
      <w:r w:rsidR="00FD103B">
        <w:t xml:space="preserve">ompletion </w:t>
      </w:r>
      <w:r w:rsidR="005E5D29">
        <w:t>D</w:t>
      </w:r>
      <w:r w:rsidR="00FD103B">
        <w:t>ate</w:t>
      </w:r>
      <w:r w:rsidR="00375165" w:rsidRPr="00866848">
        <w:t>, as reflected on the Baseline Progress Schedule.</w:t>
      </w:r>
      <w:r w:rsidR="00375165">
        <w:t xml:space="preserve"> </w:t>
      </w:r>
      <w:r w:rsidRPr="00866848">
        <w:t>The Contractor shall also identify</w:t>
      </w:r>
      <w:r w:rsidR="006D0D29">
        <w:t>,</w:t>
      </w:r>
      <w:r w:rsidRPr="00866848">
        <w:t xml:space="preserve"> in the Baseline Progress Schedule, each applicable milestone activity</w:t>
      </w:r>
      <w:r w:rsidR="006A52C2">
        <w:t>, as defined herein</w:t>
      </w:r>
      <w:r w:rsidR="009461C5">
        <w:t>, which includes, but is not limited to, the Maximum Incentive Date, and the date the Contractor expects to achieve Early Completion</w:t>
      </w:r>
      <w:r w:rsidRPr="00866848">
        <w:t>.</w:t>
      </w:r>
      <w:r w:rsidR="00B4175E">
        <w:t xml:space="preserve"> </w:t>
      </w:r>
    </w:p>
    <w:p w:rsidR="004D7395" w:rsidRPr="00866848" w:rsidRDefault="004D7395" w:rsidP="004D7395">
      <w:pPr>
        <w:jc w:val="both"/>
      </w:pPr>
    </w:p>
    <w:p w:rsidR="004D7395" w:rsidRPr="00866848" w:rsidRDefault="00F812E5" w:rsidP="004D7395">
      <w:pPr>
        <w:jc w:val="both"/>
      </w:pPr>
      <w:r>
        <w:t xml:space="preserve">If </w:t>
      </w:r>
      <w:r w:rsidR="004D7395" w:rsidRPr="00866848">
        <w:t xml:space="preserve">the Contractor </w:t>
      </w:r>
      <w:r>
        <w:t xml:space="preserve">determines it may have experienced an excusable delay, it may </w:t>
      </w:r>
      <w:r w:rsidR="002376D9">
        <w:t xml:space="preserve">seek </w:t>
      </w:r>
      <w:r w:rsidR="004D7395" w:rsidRPr="00866848">
        <w:t>a time extension</w:t>
      </w:r>
      <w:ins w:id="1" w:author="douglas.mcavoy" w:date="2016-04-14T13:01:00Z">
        <w:r w:rsidR="002720D5">
          <w:t xml:space="preserve"> in accordance with Section 108.04</w:t>
        </w:r>
      </w:ins>
      <w:r>
        <w:t xml:space="preserve"> by</w:t>
      </w:r>
      <w:r w:rsidR="004D7395" w:rsidRPr="00866848">
        <w:t xml:space="preserve"> submit</w:t>
      </w:r>
      <w:r w:rsidR="00B1325A">
        <w:t>t</w:t>
      </w:r>
      <w:r>
        <w:t>ing</w:t>
      </w:r>
      <w:r w:rsidR="004D7395" w:rsidRPr="00866848">
        <w:t xml:space="preserve"> a </w:t>
      </w:r>
      <w:r>
        <w:t>request</w:t>
      </w:r>
      <w:r w:rsidR="00F50CA2">
        <w:t xml:space="preserve"> which includes a </w:t>
      </w:r>
      <w:r w:rsidR="004D7395" w:rsidRPr="00866848">
        <w:t>Schedule Impact Analysis (</w:t>
      </w:r>
      <w:proofErr w:type="spellStart"/>
      <w:r w:rsidR="004D7395" w:rsidRPr="00866848">
        <w:t>SIA</w:t>
      </w:r>
      <w:proofErr w:type="spellEnd"/>
      <w:r w:rsidR="004D7395" w:rsidRPr="00866848">
        <w:t>)</w:t>
      </w:r>
      <w:ins w:id="2" w:author="douglas.mcavoy" w:date="2016-04-14T13:01:00Z">
        <w:r w:rsidR="002720D5">
          <w:t xml:space="preserve"> conforming to Section 108.03</w:t>
        </w:r>
      </w:ins>
      <w:r w:rsidR="004C1891">
        <w:t>.</w:t>
      </w:r>
      <w:r w:rsidR="004D7395" w:rsidRPr="00866848">
        <w:t xml:space="preserve"> The Engineer will evaluate the Contractor’s request </w:t>
      </w:r>
      <w:r w:rsidR="002376D9">
        <w:t xml:space="preserve">and SIA </w:t>
      </w:r>
      <w:r w:rsidR="004D7395" w:rsidRPr="00866848">
        <w:t xml:space="preserve">based on the critical path and available </w:t>
      </w:r>
      <w:r w:rsidR="000D5272">
        <w:t>T</w:t>
      </w:r>
      <w:r w:rsidR="004D7395" w:rsidRPr="00866848">
        <w:t xml:space="preserve">otal </w:t>
      </w:r>
      <w:r w:rsidR="000D5272">
        <w:t>F</w:t>
      </w:r>
      <w:r w:rsidR="004D7395" w:rsidRPr="00866848">
        <w:t xml:space="preserve">loat. Total </w:t>
      </w:r>
      <w:r w:rsidR="000D5272">
        <w:t>F</w:t>
      </w:r>
      <w:r w:rsidR="004D7395" w:rsidRPr="00866848">
        <w:t xml:space="preserve">loat shall be calculated relative to the </w:t>
      </w:r>
      <w:r w:rsidR="00E92213" w:rsidRPr="00866848">
        <w:t>later</w:t>
      </w:r>
      <w:r w:rsidR="004D7395" w:rsidRPr="00866848">
        <w:t xml:space="preserve"> of </w:t>
      </w:r>
      <w:r w:rsidR="00E917E5">
        <w:t xml:space="preserve">the </w:t>
      </w:r>
      <w:r w:rsidR="00E5673C">
        <w:t>Maximum Incentive Date</w:t>
      </w:r>
      <w:r w:rsidR="004D7395" w:rsidRPr="00866848">
        <w:t xml:space="preserve"> or the Contractor’s proposed completion date</w:t>
      </w:r>
      <w:r w:rsidR="008A595F">
        <w:t xml:space="preserve"> for Early Completion</w:t>
      </w:r>
      <w:r w:rsidR="004D7395" w:rsidRPr="00866848">
        <w:t xml:space="preserve">, </w:t>
      </w:r>
      <w:r w:rsidR="008A595F">
        <w:t xml:space="preserve">as applicable and </w:t>
      </w:r>
      <w:r w:rsidR="004D7395" w:rsidRPr="00866848">
        <w:t>as reflected on the Baseline Progress Schedule.</w:t>
      </w:r>
    </w:p>
    <w:p w:rsidR="003769B8" w:rsidRDefault="003769B8" w:rsidP="00327BD2">
      <w:pPr>
        <w:autoSpaceDE w:val="0"/>
        <w:autoSpaceDN w:val="0"/>
        <w:adjustRightInd w:val="0"/>
        <w:jc w:val="both"/>
        <w:rPr>
          <w:rFonts w:cs="Arial"/>
        </w:rPr>
      </w:pPr>
    </w:p>
    <w:p w:rsidR="004D7395" w:rsidRPr="00B5035A" w:rsidRDefault="004D7395" w:rsidP="00327BD2">
      <w:pPr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>4-2</w:t>
      </w:r>
      <w:r w:rsidR="00ED147D">
        <w:rPr>
          <w:spacing w:val="-3"/>
        </w:rPr>
        <w:t>7</w:t>
      </w:r>
      <w:r>
        <w:rPr>
          <w:spacing w:val="-3"/>
        </w:rPr>
        <w:t>-15 (SPCN)</w:t>
      </w:r>
    </w:p>
    <w:sectPr w:rsidR="004D7395" w:rsidRPr="00B5035A" w:rsidSect="00B853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D625A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1625EA1"/>
    <w:multiLevelType w:val="hybridMultilevel"/>
    <w:tmpl w:val="1D629326"/>
    <w:lvl w:ilvl="0" w:tplc="AE4E7D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7BF7D50"/>
    <w:multiLevelType w:val="hybridMultilevel"/>
    <w:tmpl w:val="1AA2181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6B56B3C"/>
    <w:multiLevelType w:val="multilevel"/>
    <w:tmpl w:val="FBA465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C3"/>
    <w:rsid w:val="00023885"/>
    <w:rsid w:val="000722D2"/>
    <w:rsid w:val="0007720C"/>
    <w:rsid w:val="00096438"/>
    <w:rsid w:val="000C0A7A"/>
    <w:rsid w:val="000C6596"/>
    <w:rsid w:val="000D5272"/>
    <w:rsid w:val="000D5D1C"/>
    <w:rsid w:val="000F50FB"/>
    <w:rsid w:val="001408AA"/>
    <w:rsid w:val="00143540"/>
    <w:rsid w:val="001849FF"/>
    <w:rsid w:val="001A086D"/>
    <w:rsid w:val="001B06AA"/>
    <w:rsid w:val="001E0893"/>
    <w:rsid w:val="001E6CBE"/>
    <w:rsid w:val="001F6C11"/>
    <w:rsid w:val="002071AA"/>
    <w:rsid w:val="00220CA8"/>
    <w:rsid w:val="00224C2E"/>
    <w:rsid w:val="0023407F"/>
    <w:rsid w:val="002376D9"/>
    <w:rsid w:val="00246BFD"/>
    <w:rsid w:val="002720D5"/>
    <w:rsid w:val="002772E9"/>
    <w:rsid w:val="0029443D"/>
    <w:rsid w:val="002951ED"/>
    <w:rsid w:val="00297B05"/>
    <w:rsid w:val="002E6814"/>
    <w:rsid w:val="002F5C52"/>
    <w:rsid w:val="00327BD2"/>
    <w:rsid w:val="00341C1F"/>
    <w:rsid w:val="00352DE4"/>
    <w:rsid w:val="00375165"/>
    <w:rsid w:val="003769B8"/>
    <w:rsid w:val="00391659"/>
    <w:rsid w:val="00392B85"/>
    <w:rsid w:val="003974B8"/>
    <w:rsid w:val="003E0E75"/>
    <w:rsid w:val="004003DA"/>
    <w:rsid w:val="00410CD3"/>
    <w:rsid w:val="00417F67"/>
    <w:rsid w:val="00441AAD"/>
    <w:rsid w:val="0044450D"/>
    <w:rsid w:val="00446727"/>
    <w:rsid w:val="004C1891"/>
    <w:rsid w:val="004D7395"/>
    <w:rsid w:val="00576BAD"/>
    <w:rsid w:val="00580E10"/>
    <w:rsid w:val="005958B4"/>
    <w:rsid w:val="005978BB"/>
    <w:rsid w:val="005A1D63"/>
    <w:rsid w:val="005A5D2F"/>
    <w:rsid w:val="005A5FC8"/>
    <w:rsid w:val="005C580E"/>
    <w:rsid w:val="005E5D29"/>
    <w:rsid w:val="006075AC"/>
    <w:rsid w:val="006117A1"/>
    <w:rsid w:val="0063741A"/>
    <w:rsid w:val="0067381C"/>
    <w:rsid w:val="006A52C2"/>
    <w:rsid w:val="006C012A"/>
    <w:rsid w:val="006D0D29"/>
    <w:rsid w:val="006D6C8E"/>
    <w:rsid w:val="00721431"/>
    <w:rsid w:val="00741D05"/>
    <w:rsid w:val="00776B0F"/>
    <w:rsid w:val="0078205F"/>
    <w:rsid w:val="007C75CB"/>
    <w:rsid w:val="007F2516"/>
    <w:rsid w:val="0082389A"/>
    <w:rsid w:val="00850480"/>
    <w:rsid w:val="00866848"/>
    <w:rsid w:val="00892050"/>
    <w:rsid w:val="00893CA0"/>
    <w:rsid w:val="008A595F"/>
    <w:rsid w:val="008B0335"/>
    <w:rsid w:val="00932D0A"/>
    <w:rsid w:val="009444F6"/>
    <w:rsid w:val="009461C5"/>
    <w:rsid w:val="009D4DBD"/>
    <w:rsid w:val="009E24FB"/>
    <w:rsid w:val="009F2D7E"/>
    <w:rsid w:val="009F7256"/>
    <w:rsid w:val="00A21295"/>
    <w:rsid w:val="00A514C1"/>
    <w:rsid w:val="00A708E8"/>
    <w:rsid w:val="00A8189C"/>
    <w:rsid w:val="00AC512A"/>
    <w:rsid w:val="00AD093E"/>
    <w:rsid w:val="00AF2ACD"/>
    <w:rsid w:val="00AF7669"/>
    <w:rsid w:val="00B1325A"/>
    <w:rsid w:val="00B25092"/>
    <w:rsid w:val="00B36559"/>
    <w:rsid w:val="00B37AC2"/>
    <w:rsid w:val="00B4175E"/>
    <w:rsid w:val="00B5035A"/>
    <w:rsid w:val="00B510BF"/>
    <w:rsid w:val="00B53974"/>
    <w:rsid w:val="00B60E25"/>
    <w:rsid w:val="00B649F1"/>
    <w:rsid w:val="00B853EE"/>
    <w:rsid w:val="00C31FDC"/>
    <w:rsid w:val="00C62AB3"/>
    <w:rsid w:val="00C65293"/>
    <w:rsid w:val="00C9014F"/>
    <w:rsid w:val="00CA07D0"/>
    <w:rsid w:val="00CB2DB4"/>
    <w:rsid w:val="00CD2ABF"/>
    <w:rsid w:val="00CE09FD"/>
    <w:rsid w:val="00CE30FF"/>
    <w:rsid w:val="00CE68B7"/>
    <w:rsid w:val="00D00295"/>
    <w:rsid w:val="00D424D6"/>
    <w:rsid w:val="00D478D1"/>
    <w:rsid w:val="00D66194"/>
    <w:rsid w:val="00D851D3"/>
    <w:rsid w:val="00D9176A"/>
    <w:rsid w:val="00DA7340"/>
    <w:rsid w:val="00DB1F45"/>
    <w:rsid w:val="00DD6D7E"/>
    <w:rsid w:val="00DF5759"/>
    <w:rsid w:val="00E342A7"/>
    <w:rsid w:val="00E5471A"/>
    <w:rsid w:val="00E5673C"/>
    <w:rsid w:val="00E84954"/>
    <w:rsid w:val="00E917E5"/>
    <w:rsid w:val="00E92213"/>
    <w:rsid w:val="00E92517"/>
    <w:rsid w:val="00EC2E26"/>
    <w:rsid w:val="00ED147D"/>
    <w:rsid w:val="00F07BF3"/>
    <w:rsid w:val="00F11A4C"/>
    <w:rsid w:val="00F442B0"/>
    <w:rsid w:val="00F50CA2"/>
    <w:rsid w:val="00F811C3"/>
    <w:rsid w:val="00F812E5"/>
    <w:rsid w:val="00FD103B"/>
    <w:rsid w:val="00FE1DD1"/>
    <w:rsid w:val="00FE3FE7"/>
    <w:rsid w:val="00FF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11C3"/>
    <w:rPr>
      <w:rFonts w:ascii="Arial" w:hAnsi="Arial"/>
    </w:rPr>
  </w:style>
  <w:style w:type="paragraph" w:styleId="Heading1">
    <w:name w:val="heading 1"/>
    <w:aliases w:val="Part"/>
    <w:basedOn w:val="Normal"/>
    <w:next w:val="Normal"/>
    <w:qFormat/>
    <w:rsid w:val="00F811C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811C3"/>
    <w:pPr>
      <w:jc w:val="center"/>
    </w:pPr>
    <w:rPr>
      <w:b/>
      <w:color w:val="000000"/>
    </w:rPr>
  </w:style>
  <w:style w:type="paragraph" w:styleId="BodyTextIndent3">
    <w:name w:val="Body Text Indent 3"/>
    <w:basedOn w:val="Normal"/>
    <w:rsid w:val="00F811C3"/>
    <w:pPr>
      <w:suppressAutoHyphens/>
      <w:ind w:left="720" w:hanging="360"/>
      <w:jc w:val="both"/>
    </w:pPr>
  </w:style>
  <w:style w:type="paragraph" w:styleId="BalloonText">
    <w:name w:val="Balloon Text"/>
    <w:basedOn w:val="Normal"/>
    <w:semiHidden/>
    <w:rsid w:val="00341C1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97B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97B05"/>
    <w:rPr>
      <w:lang w:val="x-none" w:eastAsia="x-none"/>
    </w:rPr>
  </w:style>
  <w:style w:type="character" w:customStyle="1" w:styleId="CommentTextChar">
    <w:name w:val="Comment Text Char"/>
    <w:link w:val="CommentText"/>
    <w:rsid w:val="00297B0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97B05"/>
    <w:rPr>
      <w:b/>
      <w:bCs/>
    </w:rPr>
  </w:style>
  <w:style w:type="character" w:customStyle="1" w:styleId="CommentSubjectChar">
    <w:name w:val="Comment Subject Char"/>
    <w:link w:val="CommentSubject"/>
    <w:rsid w:val="00297B05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E567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11C3"/>
    <w:rPr>
      <w:rFonts w:ascii="Arial" w:hAnsi="Arial"/>
    </w:rPr>
  </w:style>
  <w:style w:type="paragraph" w:styleId="Heading1">
    <w:name w:val="heading 1"/>
    <w:aliases w:val="Part"/>
    <w:basedOn w:val="Normal"/>
    <w:next w:val="Normal"/>
    <w:qFormat/>
    <w:rsid w:val="00F811C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811C3"/>
    <w:pPr>
      <w:jc w:val="center"/>
    </w:pPr>
    <w:rPr>
      <w:b/>
      <w:color w:val="000000"/>
    </w:rPr>
  </w:style>
  <w:style w:type="paragraph" w:styleId="BodyTextIndent3">
    <w:name w:val="Body Text Indent 3"/>
    <w:basedOn w:val="Normal"/>
    <w:rsid w:val="00F811C3"/>
    <w:pPr>
      <w:suppressAutoHyphens/>
      <w:ind w:left="720" w:hanging="360"/>
      <w:jc w:val="both"/>
    </w:pPr>
  </w:style>
  <w:style w:type="paragraph" w:styleId="BalloonText">
    <w:name w:val="Balloon Text"/>
    <w:basedOn w:val="Normal"/>
    <w:semiHidden/>
    <w:rsid w:val="00341C1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97B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97B05"/>
    <w:rPr>
      <w:lang w:val="x-none" w:eastAsia="x-none"/>
    </w:rPr>
  </w:style>
  <w:style w:type="character" w:customStyle="1" w:styleId="CommentTextChar">
    <w:name w:val="Comment Text Char"/>
    <w:link w:val="CommentText"/>
    <w:rsid w:val="00297B0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97B05"/>
    <w:rPr>
      <w:b/>
      <w:bCs/>
    </w:rPr>
  </w:style>
  <w:style w:type="character" w:customStyle="1" w:styleId="CommentSubjectChar">
    <w:name w:val="Comment Subject Char"/>
    <w:link w:val="CommentSubject"/>
    <w:rsid w:val="00297B05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E56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4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88454-343D-4CB7-83DF-DCF346293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DEPARTMENT OF TRANSPORTATION</vt:lpstr>
    </vt:vector>
  </TitlesOfParts>
  <Company>VDOT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DEPARTMENT OF TRANSPORTATION</dc:title>
  <dc:creator>charles.pruitt</dc:creator>
  <cp:lastModifiedBy>douglas.mcavoy</cp:lastModifiedBy>
  <cp:revision>16</cp:revision>
  <cp:lastPrinted>2016-01-27T16:06:00Z</cp:lastPrinted>
  <dcterms:created xsi:type="dcterms:W3CDTF">2016-03-22T14:15:00Z</dcterms:created>
  <dcterms:modified xsi:type="dcterms:W3CDTF">2016-04-14T17:04:00Z</dcterms:modified>
</cp:coreProperties>
</file>