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7F" w:rsidRPr="003702A5" w:rsidRDefault="0008237F" w:rsidP="00410CD3">
      <w:pPr>
        <w:autoSpaceDE w:val="0"/>
        <w:autoSpaceDN w:val="0"/>
        <w:adjustRightInd w:val="0"/>
        <w:jc w:val="both"/>
        <w:rPr>
          <w:rFonts w:cs="Arial"/>
          <w:bCs/>
          <w:vanish/>
          <w:color w:val="FF0000"/>
          <w:sz w:val="16"/>
          <w:szCs w:val="16"/>
        </w:rPr>
      </w:pPr>
      <w:r w:rsidRPr="003702A5">
        <w:rPr>
          <w:rFonts w:cs="Arial"/>
          <w:bCs/>
          <w:vanish/>
          <w:color w:val="FF0000"/>
          <w:sz w:val="16"/>
          <w:szCs w:val="16"/>
        </w:rPr>
        <w:t xml:space="preserve">GUIDELINES: </w:t>
      </w:r>
      <w:r w:rsidR="003702A5">
        <w:rPr>
          <w:rFonts w:cs="Arial"/>
          <w:bCs/>
          <w:vanish/>
          <w:color w:val="FF0000"/>
          <w:sz w:val="16"/>
          <w:szCs w:val="16"/>
        </w:rPr>
        <w:t xml:space="preserve">THIS SPECIAL PROVISION COPIED NOTE IS WRITTEN AGAINST THE 2016 ROAD AND BRIDGE SPECIFICATIONS. </w:t>
      </w:r>
      <w:r w:rsidRPr="003702A5">
        <w:rPr>
          <w:rFonts w:cs="Arial"/>
          <w:bCs/>
          <w:vanish/>
          <w:color w:val="FF0000"/>
          <w:sz w:val="16"/>
          <w:szCs w:val="16"/>
        </w:rPr>
        <w:t>DO NOT USE WHEN PUNCH LIST, SIGNAL BURN-IN, FINAL SEEDING OR LANDSCAPING ARE THE ONLY PENDING WORK ITEMS; USE INTERIM COMPLETION INSTEAD.</w:t>
      </w:r>
      <w:r w:rsidR="00FF138B" w:rsidRPr="003702A5">
        <w:rPr>
          <w:rFonts w:cs="Arial"/>
          <w:bCs/>
          <w:vanish/>
          <w:color w:val="FF0000"/>
          <w:sz w:val="16"/>
          <w:szCs w:val="16"/>
        </w:rPr>
        <w:t xml:space="preserve"> </w:t>
      </w:r>
      <w:r w:rsidR="00FF138B" w:rsidRPr="003702A5">
        <w:rPr>
          <w:rFonts w:cs="Arial"/>
          <w:b/>
          <w:bCs/>
          <w:caps/>
          <w:vanish/>
          <w:color w:val="FF0000"/>
          <w:sz w:val="16"/>
          <w:szCs w:val="16"/>
        </w:rPr>
        <w:t xml:space="preserve">Substantial completion should only be employed when substantive &amp; beneficial use is available to the public 1) new facility is opened to traffic; 2) closed facility is reopened; 3) long term lane closure </w:t>
      </w:r>
      <w:r w:rsidR="00FF138B" w:rsidRPr="003702A5">
        <w:rPr>
          <w:rFonts w:cs="Arial"/>
          <w:bCs/>
          <w:caps/>
          <w:vanish/>
          <w:color w:val="FF0000"/>
          <w:sz w:val="16"/>
          <w:szCs w:val="16"/>
        </w:rPr>
        <w:t xml:space="preserve">(frequently with barrier service) </w:t>
      </w:r>
      <w:r w:rsidR="00FF138B" w:rsidRPr="003702A5">
        <w:rPr>
          <w:rFonts w:cs="Arial"/>
          <w:b/>
          <w:bCs/>
          <w:caps/>
          <w:vanish/>
          <w:color w:val="FF0000"/>
          <w:sz w:val="16"/>
          <w:szCs w:val="16"/>
        </w:rPr>
        <w:t xml:space="preserve">is removed from roadway; or 4) increased capacity is provided to traffic </w:t>
      </w:r>
      <w:r w:rsidR="00FF138B" w:rsidRPr="003702A5">
        <w:rPr>
          <w:rFonts w:cs="Arial"/>
          <w:bCs/>
          <w:caps/>
          <w:vanish/>
          <w:color w:val="FF0000"/>
          <w:sz w:val="16"/>
          <w:szCs w:val="16"/>
        </w:rPr>
        <w:t>(additional lanes are opened to traffic on a widened facility).</w:t>
      </w:r>
      <w:r w:rsidR="00A95B1C" w:rsidRPr="003702A5">
        <w:rPr>
          <w:rFonts w:cs="Arial"/>
          <w:bCs/>
          <w:caps/>
          <w:vanish/>
          <w:color w:val="FF0000"/>
          <w:sz w:val="16"/>
          <w:szCs w:val="16"/>
        </w:rPr>
        <w:t xml:space="preserve"> Work not included May include surface asphalt &amp; permanent pavement marking if beneficial use can be provided on intermediate surface with temporary marking.</w:t>
      </w:r>
    </w:p>
    <w:p w:rsidR="0008237F" w:rsidRDefault="0008237F" w:rsidP="00410CD3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410CD3" w:rsidRDefault="00DE5040" w:rsidP="00410CD3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SUBSTANTIAL</w:t>
      </w:r>
      <w:r w:rsidRPr="00410CD3">
        <w:rPr>
          <w:rFonts w:cs="Arial"/>
          <w:b/>
          <w:bCs/>
        </w:rPr>
        <w:t xml:space="preserve"> </w:t>
      </w:r>
      <w:r w:rsidR="00410CD3" w:rsidRPr="00410CD3">
        <w:rPr>
          <w:rFonts w:cs="Arial"/>
          <w:b/>
          <w:bCs/>
        </w:rPr>
        <w:t>COMPLETION INCENTIVE/DISINCENTIV</w:t>
      </w:r>
      <w:r w:rsidR="00FF138B">
        <w:rPr>
          <w:rFonts w:cs="Arial"/>
          <w:b/>
          <w:bCs/>
        </w:rPr>
        <w:t>E</w:t>
      </w:r>
    </w:p>
    <w:p w:rsidR="00FF138B" w:rsidRPr="00410CD3" w:rsidRDefault="00FF138B" w:rsidP="00410CD3">
      <w:pPr>
        <w:autoSpaceDE w:val="0"/>
        <w:autoSpaceDN w:val="0"/>
        <w:adjustRightInd w:val="0"/>
        <w:jc w:val="both"/>
        <w:rPr>
          <w:rFonts w:cs="Arial"/>
        </w:rPr>
      </w:pPr>
    </w:p>
    <w:p w:rsidR="003702A5" w:rsidRDefault="003702A5" w:rsidP="0007720C">
      <w:pPr>
        <w:jc w:val="both"/>
        <w:rPr>
          <w:rFonts w:cs="Arial"/>
        </w:rPr>
      </w:pPr>
      <w:r>
        <w:rPr>
          <w:rFonts w:cs="Arial"/>
        </w:rPr>
        <w:t>The following terms are defined for this specification only:</w:t>
      </w:r>
    </w:p>
    <w:p w:rsidR="003702A5" w:rsidRDefault="003702A5" w:rsidP="0007720C">
      <w:pPr>
        <w:jc w:val="both"/>
        <w:rPr>
          <w:rFonts w:cs="Arial"/>
        </w:rPr>
      </w:pPr>
    </w:p>
    <w:p w:rsidR="003702A5" w:rsidRPr="00C04413" w:rsidRDefault="003702A5" w:rsidP="003702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Substantial</w:t>
      </w:r>
      <w:r w:rsidRPr="00D60271">
        <w:rPr>
          <w:b/>
          <w:bCs/>
        </w:rPr>
        <w:t xml:space="preserve"> Completion</w:t>
      </w:r>
      <w:r w:rsidRPr="00D60271">
        <w:t xml:space="preserve"> </w:t>
      </w:r>
      <w:r>
        <w:rPr>
          <w:bCs/>
        </w:rPr>
        <w:t xml:space="preserve">is defined as </w:t>
      </w:r>
      <w:r>
        <w:rPr>
          <w:rFonts w:cs="Arial"/>
        </w:rPr>
        <w:t>completing</w:t>
      </w:r>
      <w:r w:rsidRPr="00D454DB">
        <w:rPr>
          <w:rFonts w:cs="Arial"/>
        </w:rPr>
        <w:t xml:space="preserve"> all work </w:t>
      </w:r>
      <w:r>
        <w:rPr>
          <w:spacing w:val="-3"/>
        </w:rPr>
        <w:t>necessary</w:t>
      </w:r>
      <w:r w:rsidRPr="00D454DB">
        <w:rPr>
          <w:spacing w:val="-3"/>
        </w:rPr>
        <w:t xml:space="preserve"> </w:t>
      </w:r>
      <w:r w:rsidRPr="00D454DB">
        <w:rPr>
          <w:rFonts w:cs="Arial"/>
        </w:rPr>
        <w:t xml:space="preserve">to </w:t>
      </w:r>
      <w:r w:rsidR="00B166CC" w:rsidRPr="00B166CC">
        <w:rPr>
          <w:spacing w:val="-3"/>
        </w:rPr>
        <w:t xml:space="preserve">sufficiently complete the project </w:t>
      </w:r>
      <w:r w:rsidR="00B166CC">
        <w:rPr>
          <w:spacing w:val="-3"/>
        </w:rPr>
        <w:t xml:space="preserve">to </w:t>
      </w:r>
      <w:r w:rsidR="00B166CC" w:rsidRPr="00B166CC">
        <w:rPr>
          <w:spacing w:val="-3"/>
        </w:rPr>
        <w:t xml:space="preserve">a point such that it can be </w:t>
      </w:r>
      <w:ins w:id="0" w:author="douglas.mcavoy" w:date="2016-04-12T13:41:00Z">
        <w:r w:rsidR="00EB5D63">
          <w:rPr>
            <w:spacing w:val="-3"/>
          </w:rPr>
          <w:t xml:space="preserve">legally, </w:t>
        </w:r>
      </w:ins>
      <w:r w:rsidR="00B166CC" w:rsidRPr="00B166CC">
        <w:rPr>
          <w:spacing w:val="-3"/>
        </w:rPr>
        <w:t>safely</w:t>
      </w:r>
      <w:ins w:id="1" w:author="douglas.mcavoy" w:date="2016-04-12T13:42:00Z">
        <w:r w:rsidR="00EB5D63">
          <w:rPr>
            <w:spacing w:val="-3"/>
          </w:rPr>
          <w:t>,</w:t>
        </w:r>
      </w:ins>
      <w:r w:rsidR="00B166CC" w:rsidRPr="00B166CC">
        <w:rPr>
          <w:spacing w:val="-3"/>
        </w:rPr>
        <w:t xml:space="preserve"> and effectively used by the public </w:t>
      </w:r>
      <w:r w:rsidR="00B166CC">
        <w:rPr>
          <w:spacing w:val="-3"/>
        </w:rPr>
        <w:t xml:space="preserve">or the Department for the purposes intended </w:t>
      </w:r>
      <w:del w:id="2" w:author="douglas.mcavoy" w:date="2016-04-12T13:41:00Z">
        <w:r w:rsidR="00BD4ECD" w:rsidRPr="00BD4ECD" w:rsidDel="00EB5D63">
          <w:rPr>
            <w:bCs/>
            <w:spacing w:val="-3"/>
          </w:rPr>
          <w:delText>on or before the Substantial Completion Date</w:delText>
        </w:r>
        <w:r w:rsidR="00BD4ECD" w:rsidRPr="00BD4ECD" w:rsidDel="00EB5D63">
          <w:rPr>
            <w:spacing w:val="-3"/>
          </w:rPr>
          <w:delText xml:space="preserve"> </w:delText>
        </w:r>
      </w:del>
      <w:r w:rsidR="00B166CC" w:rsidRPr="00B166CC">
        <w:rPr>
          <w:spacing w:val="-3"/>
        </w:rPr>
        <w:t>without delays, disruption</w:t>
      </w:r>
      <w:r w:rsidR="00067D87">
        <w:rPr>
          <w:spacing w:val="-3"/>
        </w:rPr>
        <w:t>, further lane closures</w:t>
      </w:r>
      <w:r w:rsidR="00B166CC" w:rsidRPr="00B166CC">
        <w:rPr>
          <w:spacing w:val="-3"/>
        </w:rPr>
        <w:t>, or other impediments and only clean up and Work of a minor nature, as agreed to by the Engineer, remains to be finished</w:t>
      </w:r>
      <w:r w:rsidRPr="001F58A2">
        <w:rPr>
          <w:spacing w:val="-3"/>
        </w:rPr>
        <w:t>.</w:t>
      </w:r>
    </w:p>
    <w:p w:rsidR="003702A5" w:rsidRDefault="003702A5" w:rsidP="003702A5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157370" w:rsidRPr="00157370" w:rsidRDefault="00157370" w:rsidP="003702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Substantial</w:t>
      </w:r>
      <w:r w:rsidRPr="00157370">
        <w:rPr>
          <w:b/>
          <w:bCs/>
        </w:rPr>
        <w:t xml:space="preserve"> Completion Date</w:t>
      </w:r>
      <w:r w:rsidRPr="00157370">
        <w:rPr>
          <w:bCs/>
        </w:rPr>
        <w:t xml:space="preserve"> is the date on or before which all work required for </w:t>
      </w:r>
      <w:r w:rsidR="00564050">
        <w:rPr>
          <w:bCs/>
        </w:rPr>
        <w:t>Substantial</w:t>
      </w:r>
      <w:r w:rsidRPr="00157370">
        <w:rPr>
          <w:bCs/>
        </w:rPr>
        <w:t xml:space="preserve"> Completion must be completed to the Department’s satisfaction such that the Contractor receives an incentive</w:t>
      </w:r>
      <w:del w:id="3" w:author="douglas.mcavoy" w:date="2016-04-12T13:42:00Z">
        <w:r w:rsidRPr="00157370" w:rsidDel="00EB5D63">
          <w:rPr>
            <w:bCs/>
          </w:rPr>
          <w:delText xml:space="preserve">, </w:delText>
        </w:r>
        <w:r w:rsidR="00564050" w:rsidDel="00EB5D63">
          <w:rPr>
            <w:bCs/>
          </w:rPr>
          <w:delText>if</w:delText>
        </w:r>
        <w:r w:rsidRPr="00157370" w:rsidDel="00EB5D63">
          <w:rPr>
            <w:bCs/>
          </w:rPr>
          <w:delText xml:space="preserve"> provided herein</w:delText>
        </w:r>
      </w:del>
      <w:r w:rsidRPr="00157370">
        <w:rPr>
          <w:bCs/>
        </w:rPr>
        <w:t xml:space="preserve">. Otherwise, a disincentive is assessed each day thereafter the </w:t>
      </w:r>
      <w:r w:rsidR="00564050" w:rsidRPr="00564050">
        <w:rPr>
          <w:bCs/>
        </w:rPr>
        <w:t>Substantial</w:t>
      </w:r>
      <w:r w:rsidRPr="00157370">
        <w:rPr>
          <w:bCs/>
        </w:rPr>
        <w:t xml:space="preserve"> Completion requirements are not met.</w:t>
      </w:r>
    </w:p>
    <w:p w:rsidR="00157370" w:rsidRDefault="00157370" w:rsidP="00157370">
      <w:pPr>
        <w:pStyle w:val="ListParagraph"/>
        <w:rPr>
          <w:b/>
          <w:bCs/>
        </w:rPr>
      </w:pPr>
    </w:p>
    <w:p w:rsidR="003702A5" w:rsidRDefault="003702A5" w:rsidP="003702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Maximum Incentive Date</w:t>
      </w:r>
      <w:r>
        <w:rPr>
          <w:bCs/>
        </w:rPr>
        <w:t xml:space="preserve"> is the latest date the project</w:t>
      </w:r>
      <w:r w:rsidR="00E27100">
        <w:rPr>
          <w:bCs/>
        </w:rPr>
        <w:t xml:space="preserve"> </w:t>
      </w:r>
      <w:r w:rsidR="00E27100" w:rsidRPr="00A045AF">
        <w:rPr>
          <w:bCs/>
        </w:rPr>
        <w:t>or specified portion</w:t>
      </w:r>
      <w:r w:rsidRPr="00A045AF">
        <w:rPr>
          <w:bCs/>
        </w:rPr>
        <w:t xml:space="preserve"> </w:t>
      </w:r>
      <w:r w:rsidR="00A045AF" w:rsidRPr="00A045AF">
        <w:rPr>
          <w:bCs/>
        </w:rPr>
        <w:t xml:space="preserve">thereof </w:t>
      </w:r>
      <w:r w:rsidR="00E27100" w:rsidRPr="00A045AF">
        <w:rPr>
          <w:bCs/>
        </w:rPr>
        <w:t xml:space="preserve">must </w:t>
      </w:r>
      <w:r>
        <w:rPr>
          <w:bCs/>
        </w:rPr>
        <w:t>be completed such that the Contractor receives the maximum possible incentive</w:t>
      </w:r>
      <w:r w:rsidR="00BD4ECD" w:rsidRPr="00BD4ECD">
        <w:rPr>
          <w:bCs/>
        </w:rPr>
        <w:t>, if provided herein</w:t>
      </w:r>
      <w:r>
        <w:rPr>
          <w:bCs/>
        </w:rPr>
        <w:t>.</w:t>
      </w:r>
    </w:p>
    <w:p w:rsidR="003702A5" w:rsidRPr="00C04413" w:rsidRDefault="003702A5" w:rsidP="003702A5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3702A5" w:rsidRPr="00C04413" w:rsidRDefault="003702A5" w:rsidP="003702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Total Float</w:t>
      </w:r>
      <w:r>
        <w:rPr>
          <w:bCs/>
        </w:rPr>
        <w:t xml:space="preserve"> is the number of working days that an activity can be delayed before it delays a related </w:t>
      </w:r>
      <w:r w:rsidR="00BD4ECD" w:rsidRPr="00BD4ECD">
        <w:rPr>
          <w:bCs/>
        </w:rPr>
        <w:t xml:space="preserve">contract </w:t>
      </w:r>
      <w:r>
        <w:rPr>
          <w:bCs/>
        </w:rPr>
        <w:t xml:space="preserve">interim milestone </w:t>
      </w:r>
      <w:r w:rsidR="003864E6" w:rsidRPr="00A045AF">
        <w:rPr>
          <w:bCs/>
        </w:rPr>
        <w:t>or</w:t>
      </w:r>
      <w:r w:rsidR="003864E6">
        <w:rPr>
          <w:bCs/>
        </w:rPr>
        <w:t xml:space="preserve"> </w:t>
      </w:r>
      <w:r>
        <w:rPr>
          <w:bCs/>
        </w:rPr>
        <w:t>the project</w:t>
      </w:r>
      <w:r w:rsidR="00BD4ECD">
        <w:rPr>
          <w:bCs/>
        </w:rPr>
        <w:t>, as applicable</w:t>
      </w:r>
      <w:r>
        <w:rPr>
          <w:bCs/>
        </w:rPr>
        <w:t>.</w:t>
      </w:r>
    </w:p>
    <w:p w:rsidR="003702A5" w:rsidRDefault="003702A5" w:rsidP="0007720C">
      <w:pPr>
        <w:jc w:val="both"/>
        <w:rPr>
          <w:rFonts w:cs="Arial"/>
        </w:rPr>
      </w:pPr>
    </w:p>
    <w:p w:rsidR="00F811C3" w:rsidRDefault="00410CD3" w:rsidP="0007720C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="00DE5040" w:rsidRPr="00C508C7">
        <w:rPr>
          <w:rFonts w:cs="Arial"/>
        </w:rPr>
        <w:t xml:space="preserve">Substantial </w:t>
      </w:r>
      <w:r w:rsidRPr="00C508C7">
        <w:rPr>
          <w:rFonts w:cs="Arial"/>
        </w:rPr>
        <w:t xml:space="preserve">Completion </w:t>
      </w:r>
      <w:r w:rsidR="00BD4ECD" w:rsidRPr="00C508C7">
        <w:rPr>
          <w:rFonts w:cs="Arial"/>
        </w:rPr>
        <w:t>Date</w:t>
      </w:r>
      <w:r w:rsidR="00BD4ECD">
        <w:rPr>
          <w:rFonts w:cs="Arial"/>
        </w:rPr>
        <w:t xml:space="preserve"> </w:t>
      </w:r>
      <w:r>
        <w:rPr>
          <w:rFonts w:cs="Arial"/>
        </w:rPr>
        <w:t xml:space="preserve">for this project is </w:t>
      </w:r>
      <w:r w:rsidR="005978BB" w:rsidRPr="001F58A2">
        <w:rPr>
          <w:rFonts w:cs="Arial"/>
          <w:b/>
          <w:color w:val="FF0000"/>
          <w:highlight w:val="yellow"/>
        </w:rPr>
        <w:t>**</w:t>
      </w:r>
      <w:r w:rsidR="006D563A">
        <w:rPr>
          <w:rFonts w:cs="Arial"/>
          <w:b/>
          <w:color w:val="FF0000"/>
          <w:highlight w:val="yellow"/>
        </w:rPr>
        <w:t xml:space="preserve">Month </w:t>
      </w:r>
      <w:proofErr w:type="spellStart"/>
      <w:r w:rsidR="006D563A">
        <w:rPr>
          <w:rFonts w:cs="Arial"/>
          <w:b/>
          <w:color w:val="FF0000"/>
          <w:highlight w:val="yellow"/>
        </w:rPr>
        <w:t>dd</w:t>
      </w:r>
      <w:proofErr w:type="spellEnd"/>
      <w:r w:rsidR="006D563A">
        <w:rPr>
          <w:rFonts w:cs="Arial"/>
          <w:b/>
          <w:color w:val="FF0000"/>
          <w:highlight w:val="yellow"/>
        </w:rPr>
        <w:t xml:space="preserve">, </w:t>
      </w:r>
      <w:proofErr w:type="spellStart"/>
      <w:r w:rsidR="006D563A">
        <w:rPr>
          <w:rFonts w:cs="Arial"/>
          <w:b/>
          <w:color w:val="FF0000"/>
          <w:highlight w:val="yellow"/>
        </w:rPr>
        <w:t>yyyy</w:t>
      </w:r>
      <w:proofErr w:type="spellEnd"/>
      <w:r w:rsidR="005978BB" w:rsidRPr="001F58A2">
        <w:rPr>
          <w:rFonts w:cs="Arial"/>
          <w:b/>
          <w:color w:val="FF0000"/>
          <w:highlight w:val="yellow"/>
        </w:rPr>
        <w:t>**</w:t>
      </w:r>
      <w:r w:rsidR="0007720C" w:rsidRPr="00C508C7">
        <w:rPr>
          <w:rFonts w:cs="Arial"/>
        </w:rPr>
        <w:t>.</w:t>
      </w:r>
      <w:r w:rsidR="0007720C">
        <w:rPr>
          <w:rFonts w:cs="Arial"/>
        </w:rPr>
        <w:t xml:space="preserve">  </w:t>
      </w:r>
      <w:r>
        <w:rPr>
          <w:rFonts w:cs="Arial"/>
        </w:rPr>
        <w:t xml:space="preserve">The Department will pay an incentive of </w:t>
      </w:r>
      <w:r w:rsidR="00DE5040" w:rsidRPr="006D563A">
        <w:rPr>
          <w:rFonts w:cs="Arial"/>
          <w:b/>
          <w:color w:val="FF0000"/>
          <w:highlight w:val="yellow"/>
        </w:rPr>
        <w:t>$</w:t>
      </w:r>
      <w:r w:rsidR="0007720C" w:rsidRPr="001F58A2">
        <w:rPr>
          <w:rFonts w:cs="Arial"/>
          <w:b/>
          <w:color w:val="FF0000"/>
          <w:highlight w:val="yellow"/>
        </w:rPr>
        <w:t>Provide amount</w:t>
      </w:r>
      <w:r>
        <w:rPr>
          <w:rFonts w:cs="Arial"/>
        </w:rPr>
        <w:t xml:space="preserve"> per </w:t>
      </w:r>
      <w:r w:rsidR="00C508C7">
        <w:rPr>
          <w:rFonts w:cs="Arial"/>
        </w:rPr>
        <w:t>C</w:t>
      </w:r>
      <w:r>
        <w:rPr>
          <w:rFonts w:cs="Arial"/>
        </w:rPr>
        <w:t xml:space="preserve">alendar </w:t>
      </w:r>
      <w:r w:rsidR="00C508C7">
        <w:rPr>
          <w:rFonts w:cs="Arial"/>
        </w:rPr>
        <w:t>D</w:t>
      </w:r>
      <w:r>
        <w:rPr>
          <w:rFonts w:cs="Arial"/>
        </w:rPr>
        <w:t xml:space="preserve">ay the project </w:t>
      </w:r>
      <w:r w:rsidR="0007720C">
        <w:rPr>
          <w:rFonts w:cs="Arial"/>
        </w:rPr>
        <w:t xml:space="preserve">meets the </w:t>
      </w:r>
      <w:r w:rsidR="00DE5040" w:rsidRPr="00C508C7">
        <w:rPr>
          <w:rFonts w:cs="Arial"/>
        </w:rPr>
        <w:t xml:space="preserve">Substantial </w:t>
      </w:r>
      <w:r w:rsidRPr="00C508C7">
        <w:rPr>
          <w:rFonts w:cs="Arial"/>
        </w:rPr>
        <w:t>Complet</w:t>
      </w:r>
      <w:r w:rsidR="0007720C" w:rsidRPr="00C508C7">
        <w:rPr>
          <w:rFonts w:cs="Arial"/>
        </w:rPr>
        <w:t>ion</w:t>
      </w:r>
      <w:r>
        <w:rPr>
          <w:rFonts w:cs="Arial"/>
        </w:rPr>
        <w:t xml:space="preserve"> </w:t>
      </w:r>
      <w:r w:rsidR="0007720C">
        <w:rPr>
          <w:rFonts w:cs="Arial"/>
        </w:rPr>
        <w:t xml:space="preserve">requirements </w:t>
      </w:r>
      <w:r>
        <w:rPr>
          <w:rFonts w:cs="Arial"/>
        </w:rPr>
        <w:t>before</w:t>
      </w:r>
      <w:r w:rsidR="00C508C7">
        <w:rPr>
          <w:rFonts w:cs="Arial"/>
        </w:rPr>
        <w:t xml:space="preserve"> the</w:t>
      </w:r>
      <w:r>
        <w:rPr>
          <w:rFonts w:cs="Arial"/>
        </w:rPr>
        <w:t xml:space="preserve"> </w:t>
      </w:r>
      <w:r w:rsidR="00A20CEF" w:rsidRPr="00067D87">
        <w:rPr>
          <w:rFonts w:cs="Arial"/>
        </w:rPr>
        <w:t>Substantial Completion Date</w:t>
      </w:r>
      <w:r>
        <w:rPr>
          <w:rFonts w:cs="Arial"/>
        </w:rPr>
        <w:t xml:space="preserve">. </w:t>
      </w:r>
      <w:r w:rsidR="0007720C">
        <w:rPr>
          <w:rFonts w:cs="Arial"/>
        </w:rPr>
        <w:t xml:space="preserve"> </w:t>
      </w:r>
      <w:r w:rsidRPr="00E92B0D">
        <w:rPr>
          <w:rFonts w:cs="Arial"/>
        </w:rPr>
        <w:t xml:space="preserve">The incentive </w:t>
      </w:r>
      <w:r w:rsidR="0007720C">
        <w:rPr>
          <w:rFonts w:cs="Arial"/>
        </w:rPr>
        <w:t>is capped at</w:t>
      </w:r>
      <w:r w:rsidRPr="00E92B0D">
        <w:rPr>
          <w:rFonts w:cs="Arial"/>
        </w:rPr>
        <w:t xml:space="preserve"> </w:t>
      </w:r>
      <w:r w:rsidRPr="006D563A">
        <w:rPr>
          <w:rFonts w:cs="Arial"/>
          <w:b/>
          <w:color w:val="FF0000"/>
          <w:highlight w:val="yellow"/>
        </w:rPr>
        <w:t>$</w:t>
      </w:r>
      <w:r w:rsidR="00FE1DD1" w:rsidRPr="001F58A2">
        <w:rPr>
          <w:rFonts w:cs="Arial"/>
          <w:b/>
          <w:color w:val="FF0000"/>
          <w:highlight w:val="yellow"/>
        </w:rPr>
        <w:t>Provide Amount</w:t>
      </w:r>
      <w:r w:rsidR="008D7372" w:rsidRPr="00067D87">
        <w:rPr>
          <w:rFonts w:cs="Arial"/>
          <w:b/>
        </w:rPr>
        <w:t>,</w:t>
      </w:r>
      <w:r w:rsidR="008D7372" w:rsidRPr="00067D87">
        <w:rPr>
          <w:rFonts w:cs="Arial"/>
        </w:rPr>
        <w:t xml:space="preserve"> if the Substantial Completion requirements are met on or before the Maximum Incentive Date</w:t>
      </w:r>
      <w:r w:rsidRPr="001F58A2">
        <w:rPr>
          <w:rFonts w:cs="Arial"/>
        </w:rPr>
        <w:t>.</w:t>
      </w:r>
      <w:r>
        <w:rPr>
          <w:rFonts w:cs="Arial"/>
        </w:rPr>
        <w:t xml:space="preserve">  </w:t>
      </w:r>
      <w:r w:rsidRPr="001336E7">
        <w:rPr>
          <w:rFonts w:cs="Arial"/>
        </w:rPr>
        <w:t>Delays result</w:t>
      </w:r>
      <w:r w:rsidR="0007720C">
        <w:rPr>
          <w:rFonts w:cs="Arial"/>
        </w:rPr>
        <w:t xml:space="preserve">ing from </w:t>
      </w:r>
      <w:r w:rsidR="0007720C" w:rsidRPr="001336E7">
        <w:rPr>
          <w:rFonts w:cs="Arial"/>
        </w:rPr>
        <w:t>weather</w:t>
      </w:r>
      <w:r w:rsidR="0007720C">
        <w:rPr>
          <w:rFonts w:cs="Arial"/>
        </w:rPr>
        <w:t xml:space="preserve">, </w:t>
      </w:r>
      <w:r w:rsidR="00246BFD">
        <w:rPr>
          <w:rFonts w:cs="Arial"/>
        </w:rPr>
        <w:t xml:space="preserve">the </w:t>
      </w:r>
      <w:r w:rsidR="0007720C">
        <w:rPr>
          <w:rFonts w:cs="Arial"/>
        </w:rPr>
        <w:t>Contractor’s</w:t>
      </w:r>
      <w:r w:rsidRPr="001336E7">
        <w:rPr>
          <w:rFonts w:cs="Arial"/>
        </w:rPr>
        <w:t xml:space="preserve"> actions</w:t>
      </w:r>
      <w:r w:rsidR="0007720C">
        <w:rPr>
          <w:rFonts w:cs="Arial"/>
        </w:rPr>
        <w:t>, or actions of others within the Contractors’ control or influence</w:t>
      </w:r>
      <w:r w:rsidRPr="001336E7">
        <w:rPr>
          <w:rFonts w:cs="Arial"/>
        </w:rPr>
        <w:t xml:space="preserve"> will not be considered grounds to extend </w:t>
      </w:r>
      <w:r w:rsidR="008D7372" w:rsidRPr="008D7372">
        <w:rPr>
          <w:rFonts w:cs="Arial"/>
        </w:rPr>
        <w:t xml:space="preserve">the Maximum Incentive Date or </w:t>
      </w:r>
      <w:r w:rsidR="008D7372">
        <w:rPr>
          <w:rFonts w:cs="Arial"/>
        </w:rPr>
        <w:t>Substantial</w:t>
      </w:r>
      <w:r w:rsidR="008D7372" w:rsidRPr="008D7372">
        <w:rPr>
          <w:rFonts w:cs="Arial"/>
        </w:rPr>
        <w:t xml:space="preserve"> Completion Date</w:t>
      </w:r>
      <w:r w:rsidR="008D7372">
        <w:rPr>
          <w:rFonts w:cs="Arial"/>
        </w:rPr>
        <w:t>, as applicable</w:t>
      </w:r>
      <w:r w:rsidRPr="001336E7">
        <w:rPr>
          <w:rFonts w:cs="Arial"/>
        </w:rPr>
        <w:t>.</w:t>
      </w:r>
      <w:ins w:id="4" w:author="douglas.mcavoy" w:date="2016-04-18T10:48:00Z">
        <w:r w:rsidR="008F6667">
          <w:rPr>
            <w:rFonts w:cs="Arial"/>
          </w:rPr>
          <w:t xml:space="preserve"> The incentive will be paid as part of the final payment due to the Contractor.</w:t>
        </w:r>
      </w:ins>
    </w:p>
    <w:p w:rsidR="001E6CBE" w:rsidRDefault="001E6CBE" w:rsidP="00F811C3">
      <w:pPr>
        <w:rPr>
          <w:b/>
        </w:rPr>
      </w:pPr>
    </w:p>
    <w:p w:rsidR="001E6CBE" w:rsidRDefault="0063741A" w:rsidP="0023407F">
      <w:pPr>
        <w:jc w:val="both"/>
        <w:rPr>
          <w:rFonts w:cs="Arial"/>
        </w:rPr>
      </w:pPr>
      <w:r>
        <w:rPr>
          <w:rFonts w:cs="Arial"/>
        </w:rPr>
        <w:t>If</w:t>
      </w:r>
      <w:r w:rsidR="008B0335">
        <w:rPr>
          <w:rFonts w:cs="Arial"/>
        </w:rPr>
        <w:t xml:space="preserve"> the Contractor </w:t>
      </w:r>
      <w:r>
        <w:rPr>
          <w:rFonts w:cs="Arial"/>
        </w:rPr>
        <w:t>does not</w:t>
      </w:r>
      <w:r w:rsidR="008B0335">
        <w:rPr>
          <w:rFonts w:cs="Arial"/>
        </w:rPr>
        <w:t xml:space="preserve"> </w:t>
      </w:r>
      <w:r w:rsidR="001E0893">
        <w:rPr>
          <w:rFonts w:cs="Arial"/>
        </w:rPr>
        <w:t xml:space="preserve">achieve </w:t>
      </w:r>
      <w:r w:rsidR="00DE5040">
        <w:rPr>
          <w:rFonts w:cs="Arial"/>
        </w:rPr>
        <w:t xml:space="preserve">Substantial </w:t>
      </w:r>
      <w:r w:rsidR="001E0893">
        <w:rPr>
          <w:rFonts w:cs="Arial"/>
        </w:rPr>
        <w:t xml:space="preserve">Completion </w:t>
      </w:r>
      <w:r>
        <w:rPr>
          <w:rFonts w:cs="Arial"/>
        </w:rPr>
        <w:t xml:space="preserve">on or </w:t>
      </w:r>
      <w:r w:rsidRPr="00067D87">
        <w:rPr>
          <w:rFonts w:cs="Arial"/>
        </w:rPr>
        <w:t>before</w:t>
      </w:r>
      <w:r w:rsidR="008D7372" w:rsidRPr="00067D87">
        <w:rPr>
          <w:rFonts w:cs="Arial"/>
          <w:b/>
        </w:rPr>
        <w:t xml:space="preserve"> </w:t>
      </w:r>
      <w:r w:rsidR="008D7372" w:rsidRPr="00067D87">
        <w:rPr>
          <w:rFonts w:cs="Arial"/>
        </w:rPr>
        <w:t>the Substantial Completion Date</w:t>
      </w:r>
      <w:r w:rsidR="001E0893">
        <w:rPr>
          <w:rFonts w:cs="Arial"/>
        </w:rPr>
        <w:t xml:space="preserve">, </w:t>
      </w:r>
      <w:r w:rsidR="008B0335">
        <w:rPr>
          <w:rFonts w:cs="Arial"/>
        </w:rPr>
        <w:t xml:space="preserve">the Department </w:t>
      </w:r>
      <w:r w:rsidR="008B0335">
        <w:rPr>
          <w:rFonts w:cs="Arial"/>
          <w:bCs/>
        </w:rPr>
        <w:t>will assess a disincentive in the amount o</w:t>
      </w:r>
      <w:r w:rsidR="00AF2ACD">
        <w:rPr>
          <w:rFonts w:cs="Arial"/>
          <w:bCs/>
        </w:rPr>
        <w:t xml:space="preserve">f </w:t>
      </w:r>
      <w:r w:rsidR="008B0335" w:rsidRPr="006D563A">
        <w:rPr>
          <w:rFonts w:cs="Arial"/>
          <w:b/>
          <w:bCs/>
          <w:color w:val="FF0000"/>
          <w:highlight w:val="yellow"/>
        </w:rPr>
        <w:t>$</w:t>
      </w:r>
      <w:r w:rsidR="00B25092" w:rsidRPr="006D563A">
        <w:rPr>
          <w:rFonts w:cs="Arial"/>
          <w:b/>
          <w:color w:val="FF0000"/>
          <w:highlight w:val="yellow"/>
        </w:rPr>
        <w:t>Provide amount</w:t>
      </w:r>
      <w:r w:rsidR="008B0335">
        <w:rPr>
          <w:rFonts w:cs="Arial"/>
          <w:bCs/>
        </w:rPr>
        <w:t xml:space="preserve"> for each </w:t>
      </w:r>
      <w:r w:rsidR="00C508C7">
        <w:rPr>
          <w:rFonts w:cs="Arial"/>
          <w:bCs/>
        </w:rPr>
        <w:t>C</w:t>
      </w:r>
      <w:r w:rsidR="008B0335">
        <w:rPr>
          <w:rFonts w:cs="Arial"/>
          <w:bCs/>
        </w:rPr>
        <w:t xml:space="preserve">alendar </w:t>
      </w:r>
      <w:r w:rsidR="00C508C7">
        <w:rPr>
          <w:rFonts w:cs="Arial"/>
          <w:bCs/>
        </w:rPr>
        <w:t>D</w:t>
      </w:r>
      <w:r w:rsidR="008B0335">
        <w:rPr>
          <w:rFonts w:cs="Arial"/>
          <w:bCs/>
        </w:rPr>
        <w:t xml:space="preserve">ay </w:t>
      </w:r>
      <w:r w:rsidR="008D7372" w:rsidRPr="008D7372">
        <w:rPr>
          <w:rFonts w:cs="Arial"/>
          <w:bCs/>
        </w:rPr>
        <w:t xml:space="preserve">after the </w:t>
      </w:r>
      <w:r w:rsidR="008D7372">
        <w:rPr>
          <w:rFonts w:cs="Arial"/>
          <w:bCs/>
        </w:rPr>
        <w:t>Substantial</w:t>
      </w:r>
      <w:r w:rsidR="008D7372" w:rsidRPr="008D7372">
        <w:rPr>
          <w:rFonts w:cs="Arial"/>
          <w:bCs/>
        </w:rPr>
        <w:t xml:space="preserve"> Completion Date </w:t>
      </w:r>
      <w:r w:rsidR="008B0335">
        <w:rPr>
          <w:rFonts w:cs="Arial"/>
          <w:bCs/>
        </w:rPr>
        <w:t xml:space="preserve">that the </w:t>
      </w:r>
      <w:r w:rsidR="001E0893">
        <w:rPr>
          <w:rFonts w:cs="Arial"/>
          <w:bCs/>
        </w:rPr>
        <w:t xml:space="preserve">project </w:t>
      </w:r>
      <w:r w:rsidR="008B0335">
        <w:rPr>
          <w:rFonts w:cs="Arial"/>
          <w:bCs/>
        </w:rPr>
        <w:t xml:space="preserve">is not </w:t>
      </w:r>
      <w:r w:rsidR="001E0893">
        <w:rPr>
          <w:rFonts w:cs="Arial"/>
          <w:bCs/>
        </w:rPr>
        <w:t xml:space="preserve">substantially </w:t>
      </w:r>
      <w:r w:rsidR="008B0335">
        <w:rPr>
          <w:rFonts w:cs="Arial"/>
          <w:bCs/>
        </w:rPr>
        <w:t>complete</w:t>
      </w:r>
      <w:r w:rsidR="001F58A2">
        <w:rPr>
          <w:rFonts w:cs="Arial"/>
          <w:bCs/>
        </w:rPr>
        <w:t>,</w:t>
      </w:r>
      <w:r w:rsidR="006C012A">
        <w:rPr>
          <w:rFonts w:cs="Arial"/>
          <w:bCs/>
        </w:rPr>
        <w:t xml:space="preserve"> </w:t>
      </w:r>
      <w:r w:rsidR="006C012A" w:rsidRPr="007025B5">
        <w:rPr>
          <w:spacing w:val="-3"/>
        </w:rPr>
        <w:t>including Sundays and Holidays</w:t>
      </w:r>
      <w:r w:rsidR="008B0335">
        <w:rPr>
          <w:rFonts w:cs="Arial"/>
          <w:bCs/>
        </w:rPr>
        <w:t>.</w:t>
      </w:r>
    </w:p>
    <w:p w:rsidR="00327BD2" w:rsidRDefault="00327BD2" w:rsidP="00B5035A">
      <w:pPr>
        <w:jc w:val="both"/>
      </w:pPr>
    </w:p>
    <w:p w:rsidR="00327BD2" w:rsidRPr="00A045AF" w:rsidRDefault="00327BD2" w:rsidP="00327BD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The disincentive</w:t>
      </w:r>
      <w:r w:rsidR="00D9176A">
        <w:rPr>
          <w:rFonts w:cs="Arial"/>
        </w:rPr>
        <w:t xml:space="preserve"> will be</w:t>
      </w:r>
      <w:r>
        <w:rPr>
          <w:rFonts w:cs="Arial"/>
        </w:rPr>
        <w:t xml:space="preserve"> </w:t>
      </w:r>
      <w:r w:rsidR="00D9176A">
        <w:rPr>
          <w:rFonts w:cs="Arial"/>
        </w:rPr>
        <w:t>assessed</w:t>
      </w:r>
      <w:r>
        <w:rPr>
          <w:rFonts w:cs="Arial"/>
        </w:rPr>
        <w:t xml:space="preserve">, not as a penalty, </w:t>
      </w:r>
      <w:r w:rsidR="00CE09FD">
        <w:rPr>
          <w:rFonts w:cs="Arial"/>
        </w:rPr>
        <w:t xml:space="preserve">but </w:t>
      </w:r>
      <w:r w:rsidR="00D9176A">
        <w:rPr>
          <w:rFonts w:cs="Arial"/>
        </w:rPr>
        <w:t xml:space="preserve">as </w:t>
      </w:r>
      <w:r w:rsidR="00E27100" w:rsidRPr="00A045AF">
        <w:rPr>
          <w:rFonts w:cs="Arial"/>
        </w:rPr>
        <w:t xml:space="preserve">agreed compensation </w:t>
      </w:r>
      <w:r w:rsidR="00103E97" w:rsidRPr="00A045AF">
        <w:rPr>
          <w:rFonts w:cs="Arial"/>
        </w:rPr>
        <w:t xml:space="preserve">for damages resulting from </w:t>
      </w:r>
      <w:r w:rsidR="00D9176A">
        <w:rPr>
          <w:rFonts w:cs="Arial"/>
        </w:rPr>
        <w:t xml:space="preserve">the Contractor's delay in </w:t>
      </w:r>
      <w:r w:rsidR="00DE5040" w:rsidRPr="00103E97">
        <w:rPr>
          <w:rFonts w:cs="Arial"/>
        </w:rPr>
        <w:t>substantial</w:t>
      </w:r>
      <w:r w:rsidR="00DE5040">
        <w:rPr>
          <w:rFonts w:cs="Arial"/>
        </w:rPr>
        <w:t xml:space="preserve"> </w:t>
      </w:r>
      <w:r w:rsidR="00D9176A">
        <w:rPr>
          <w:rFonts w:cs="Arial"/>
        </w:rPr>
        <w:t>completion of</w:t>
      </w:r>
      <w:r>
        <w:rPr>
          <w:rFonts w:cs="Arial"/>
        </w:rPr>
        <w:t xml:space="preserve"> construction operations</w:t>
      </w:r>
      <w:r w:rsidR="00A045AF">
        <w:rPr>
          <w:rFonts w:cs="Arial"/>
        </w:rPr>
        <w:t xml:space="preserve"> on </w:t>
      </w:r>
      <w:r w:rsidR="00331C31" w:rsidRPr="00A045AF">
        <w:rPr>
          <w:rFonts w:cs="Arial"/>
        </w:rPr>
        <w:t>t</w:t>
      </w:r>
      <w:r w:rsidR="00A045AF">
        <w:rPr>
          <w:rFonts w:cs="Arial"/>
        </w:rPr>
        <w:t>he Department and</w:t>
      </w:r>
      <w:r w:rsidR="00331C31" w:rsidRPr="00A045AF">
        <w:rPr>
          <w:rFonts w:cs="Arial"/>
        </w:rPr>
        <w:t xml:space="preserve"> road users</w:t>
      </w:r>
      <w:r w:rsidRPr="00A045AF">
        <w:rPr>
          <w:rFonts w:cs="Arial"/>
        </w:rPr>
        <w:t xml:space="preserve">. </w:t>
      </w:r>
      <w:r w:rsidR="00B37AC2" w:rsidRPr="00A045AF">
        <w:rPr>
          <w:rFonts w:cs="Arial"/>
        </w:rPr>
        <w:t xml:space="preserve"> </w:t>
      </w:r>
      <w:r w:rsidR="00103E97">
        <w:rPr>
          <w:rFonts w:cs="Arial"/>
        </w:rPr>
        <w:t xml:space="preserve">The disincentive amount is </w:t>
      </w:r>
      <w:r w:rsidR="00103E97" w:rsidRPr="00A045AF">
        <w:rPr>
          <w:rFonts w:cs="Arial"/>
        </w:rPr>
        <w:t>calculated</w:t>
      </w:r>
      <w:r w:rsidR="00103E97">
        <w:rPr>
          <w:rFonts w:cs="Arial"/>
        </w:rPr>
        <w:t xml:space="preserve"> based on </w:t>
      </w:r>
      <w:r w:rsidR="00103E97" w:rsidRPr="00A045AF">
        <w:rPr>
          <w:rFonts w:cs="Arial"/>
        </w:rPr>
        <w:t>Department related traffic control and mainten</w:t>
      </w:r>
      <w:r w:rsidR="00A045AF">
        <w:rPr>
          <w:rFonts w:cs="Arial"/>
        </w:rPr>
        <w:t>ance costs, detour costs, and</w:t>
      </w:r>
      <w:r w:rsidR="00103E97">
        <w:rPr>
          <w:rFonts w:cs="Arial"/>
        </w:rPr>
        <w:t xml:space="preserve"> daily road user costs, </w:t>
      </w:r>
      <w:r w:rsidR="00103E97" w:rsidRPr="00A045AF">
        <w:rPr>
          <w:rFonts w:cs="Arial"/>
        </w:rPr>
        <w:t>as applicable</w:t>
      </w:r>
      <w:r w:rsidRPr="00A045AF">
        <w:rPr>
          <w:rFonts w:cs="Arial"/>
        </w:rPr>
        <w:t>.</w:t>
      </w:r>
    </w:p>
    <w:p w:rsidR="00327BD2" w:rsidRDefault="00327BD2" w:rsidP="00327BD2">
      <w:pPr>
        <w:autoSpaceDE w:val="0"/>
        <w:autoSpaceDN w:val="0"/>
        <w:adjustRightInd w:val="0"/>
        <w:jc w:val="both"/>
        <w:rPr>
          <w:rFonts w:cs="Arial"/>
        </w:rPr>
      </w:pPr>
    </w:p>
    <w:p w:rsidR="00327BD2" w:rsidRDefault="00327BD2" w:rsidP="00327BD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The Contractor waives any defense as to the validity of any disincentives stated in the Contract, the Specifications</w:t>
      </w:r>
      <w:r w:rsidR="00D9176A">
        <w:rPr>
          <w:rFonts w:cs="Arial"/>
        </w:rPr>
        <w:t>, or this Special Provision,</w:t>
      </w:r>
      <w:r>
        <w:rPr>
          <w:rFonts w:cs="Arial"/>
        </w:rPr>
        <w:t xml:space="preserve"> and assessed by the Department against the Contractor on the grounds that such disincentives are void as penalties or are not reasonably related to actual damages.</w:t>
      </w:r>
    </w:p>
    <w:p w:rsidR="00327BD2" w:rsidRDefault="00327BD2" w:rsidP="00327BD2">
      <w:pPr>
        <w:autoSpaceDE w:val="0"/>
        <w:autoSpaceDN w:val="0"/>
        <w:adjustRightInd w:val="0"/>
        <w:jc w:val="both"/>
        <w:rPr>
          <w:rFonts w:cs="Arial"/>
        </w:rPr>
      </w:pPr>
    </w:p>
    <w:p w:rsidR="00327BD2" w:rsidRDefault="00327BD2" w:rsidP="00327BD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Any liquidated damages assessed in accordance with Section 108.06 of the Specifications will be in addition to the disincentive </w:t>
      </w:r>
      <w:r w:rsidR="00D9176A">
        <w:rPr>
          <w:rFonts w:cs="Arial"/>
        </w:rPr>
        <w:t>specified</w:t>
      </w:r>
      <w:r>
        <w:rPr>
          <w:rFonts w:cs="Arial"/>
        </w:rPr>
        <w:t xml:space="preserve"> herein</w:t>
      </w:r>
      <w:r w:rsidR="00410CD3">
        <w:rPr>
          <w:rFonts w:cs="Arial"/>
        </w:rPr>
        <w:t>.</w:t>
      </w:r>
    </w:p>
    <w:p w:rsidR="003769B8" w:rsidRDefault="003769B8" w:rsidP="003769B8">
      <w:pPr>
        <w:jc w:val="both"/>
        <w:rPr>
          <w:rFonts w:cs="Arial"/>
        </w:rPr>
      </w:pPr>
    </w:p>
    <w:p w:rsidR="004D7395" w:rsidRPr="00DE5040" w:rsidRDefault="004D7395" w:rsidP="004D7395">
      <w:pPr>
        <w:jc w:val="both"/>
      </w:pPr>
      <w:r w:rsidRPr="00DE5040">
        <w:t>The Contractor shall declare in writing, at the time of the Baseline Progress Schedule submission, its intended date for</w:t>
      </w:r>
      <w:r w:rsidR="00C04413">
        <w:t xml:space="preserve"> completion of the Work.</w:t>
      </w:r>
      <w:r w:rsidRPr="00DE5040">
        <w:t xml:space="preserve">  </w:t>
      </w:r>
      <w:r w:rsidR="00211458" w:rsidRPr="00211458">
        <w:t xml:space="preserve">The Contractor shall designate the </w:t>
      </w:r>
      <w:r w:rsidR="00211458" w:rsidRPr="00067D87">
        <w:t>Critical Path</w:t>
      </w:r>
      <w:r w:rsidR="00211458" w:rsidRPr="00211458">
        <w:t xml:space="preserve"> activities driving the </w:t>
      </w:r>
      <w:r w:rsidR="00B53D1F">
        <w:t>S</w:t>
      </w:r>
      <w:r w:rsidR="00211458">
        <w:t xml:space="preserve">ubstantial </w:t>
      </w:r>
      <w:r w:rsidR="00B53D1F">
        <w:t>C</w:t>
      </w:r>
      <w:r w:rsidR="00211458">
        <w:t xml:space="preserve">ompletion </w:t>
      </w:r>
      <w:r w:rsidR="00B53D1F">
        <w:t>D</w:t>
      </w:r>
      <w:r w:rsidR="00211458">
        <w:t>ate</w:t>
      </w:r>
      <w:r w:rsidR="00211458" w:rsidRPr="00211458">
        <w:t>, as reflected on the Baseline Progress Schedule.</w:t>
      </w:r>
      <w:r w:rsidR="00211458">
        <w:t xml:space="preserve"> </w:t>
      </w:r>
      <w:r w:rsidRPr="00DE5040">
        <w:t>The Contractor shall also identify in the Baseline Progress Schedule, each applicable milestone activity</w:t>
      </w:r>
      <w:r w:rsidR="00211458" w:rsidRPr="00211458">
        <w:t>, as defined herein</w:t>
      </w:r>
      <w:ins w:id="5" w:author="douglas.mcavoy" w:date="2016-04-13T10:55:00Z">
        <w:r w:rsidR="0054483C">
          <w:t>, which includes, but is not limited to, the Maximum Incentive Date, the Substantial Completion Date, and the date the Contractor expects to achieve Substantial Completion</w:t>
        </w:r>
      </w:ins>
      <w:r w:rsidRPr="00DE5040">
        <w:t>.</w:t>
      </w:r>
    </w:p>
    <w:p w:rsidR="004D7395" w:rsidRPr="00DE5040" w:rsidRDefault="004D7395" w:rsidP="004D7395">
      <w:pPr>
        <w:jc w:val="both"/>
      </w:pPr>
    </w:p>
    <w:p w:rsidR="004D7395" w:rsidRPr="00DE5040" w:rsidRDefault="00C04413" w:rsidP="004D7395">
      <w:pPr>
        <w:jc w:val="both"/>
      </w:pPr>
      <w:r>
        <w:t>If</w:t>
      </w:r>
      <w:r w:rsidR="004D7395" w:rsidRPr="00DE5040">
        <w:t xml:space="preserve"> the Contractor </w:t>
      </w:r>
      <w:r>
        <w:t xml:space="preserve">determines it may have experienced an excusable delay, it may </w:t>
      </w:r>
      <w:r w:rsidR="004D7395" w:rsidRPr="00DE5040">
        <w:t>seek a time extension</w:t>
      </w:r>
      <w:r>
        <w:t xml:space="preserve"> </w:t>
      </w:r>
      <w:ins w:id="6" w:author="douglas.mcavoy" w:date="2016-04-18T10:49:00Z">
        <w:r w:rsidR="008F6667">
          <w:t xml:space="preserve">in accordance with Section 108.04 </w:t>
        </w:r>
      </w:ins>
      <w:r>
        <w:t>by</w:t>
      </w:r>
      <w:r w:rsidR="004D7395" w:rsidRPr="00DE5040">
        <w:t xml:space="preserve"> </w:t>
      </w:r>
      <w:r>
        <w:t>submitting</w:t>
      </w:r>
      <w:r w:rsidR="004D7395" w:rsidRPr="00DE5040">
        <w:t xml:space="preserve"> a </w:t>
      </w:r>
      <w:r>
        <w:t xml:space="preserve">request which includes a </w:t>
      </w:r>
      <w:r w:rsidR="004D7395" w:rsidRPr="00DE5040">
        <w:t>Schedule Impact Analysis (</w:t>
      </w:r>
      <w:proofErr w:type="spellStart"/>
      <w:r w:rsidR="004D7395" w:rsidRPr="00DE5040">
        <w:t>SIA</w:t>
      </w:r>
      <w:proofErr w:type="spellEnd"/>
      <w:r w:rsidR="004D7395" w:rsidRPr="00DE5040">
        <w:t>)</w:t>
      </w:r>
      <w:ins w:id="7" w:author="douglas.mcavoy" w:date="2016-04-18T10:49:00Z">
        <w:r w:rsidR="008F6667">
          <w:t xml:space="preserve"> conforming to Section 108.03</w:t>
        </w:r>
      </w:ins>
      <w:r w:rsidR="004D7395" w:rsidRPr="00DE5040">
        <w:t xml:space="preserve">.  The Engineer will evaluate the Contractor’s request </w:t>
      </w:r>
      <w:r w:rsidR="00211458">
        <w:t xml:space="preserve">and SIA </w:t>
      </w:r>
      <w:r w:rsidR="004D7395" w:rsidRPr="00DE5040">
        <w:t xml:space="preserve">based on the </w:t>
      </w:r>
      <w:r w:rsidR="003702A5">
        <w:t>C</w:t>
      </w:r>
      <w:r w:rsidR="004D7395" w:rsidRPr="00DE5040">
        <w:t xml:space="preserve">ritical </w:t>
      </w:r>
      <w:r w:rsidR="003702A5">
        <w:t>P</w:t>
      </w:r>
      <w:r w:rsidR="004D7395" w:rsidRPr="00DE5040">
        <w:t xml:space="preserve">ath and available </w:t>
      </w:r>
      <w:r>
        <w:t>T</w:t>
      </w:r>
      <w:r w:rsidR="004D7395" w:rsidRPr="00DE5040">
        <w:t>o</w:t>
      </w:r>
      <w:bookmarkStart w:id="8" w:name="_GoBack"/>
      <w:bookmarkEnd w:id="8"/>
      <w:r w:rsidR="004D7395" w:rsidRPr="00DE5040">
        <w:t xml:space="preserve">tal </w:t>
      </w:r>
      <w:r>
        <w:t>F</w:t>
      </w:r>
      <w:r w:rsidR="004D7395" w:rsidRPr="00DE5040">
        <w:t xml:space="preserve">loat. </w:t>
      </w:r>
      <w:r w:rsidR="00DE5040">
        <w:t xml:space="preserve"> </w:t>
      </w:r>
      <w:r w:rsidR="004D7395" w:rsidRPr="00DE5040">
        <w:t xml:space="preserve">Total </w:t>
      </w:r>
      <w:r>
        <w:t>F</w:t>
      </w:r>
      <w:r w:rsidR="004D7395" w:rsidRPr="00DE5040">
        <w:t xml:space="preserve">loat shall be calculated relative to the </w:t>
      </w:r>
      <w:r w:rsidR="001F699D" w:rsidRPr="00DE5040">
        <w:t>later</w:t>
      </w:r>
      <w:r w:rsidR="004D7395" w:rsidRPr="00DE5040">
        <w:t xml:space="preserve"> of </w:t>
      </w:r>
      <w:r>
        <w:t>the Maximum Incentive Date</w:t>
      </w:r>
      <w:r w:rsidR="004D7395" w:rsidRPr="00DE5040">
        <w:t xml:space="preserve"> or the Contractor’s proposed completion date</w:t>
      </w:r>
      <w:r w:rsidR="001F699D" w:rsidRPr="001F699D">
        <w:t xml:space="preserve"> for Substantial Completion</w:t>
      </w:r>
      <w:r w:rsidR="004D7395" w:rsidRPr="00DE5040">
        <w:t xml:space="preserve">, </w:t>
      </w:r>
      <w:r w:rsidR="001F699D" w:rsidRPr="001F699D">
        <w:t xml:space="preserve">as applicable </w:t>
      </w:r>
      <w:r w:rsidR="001F699D">
        <w:t xml:space="preserve">and </w:t>
      </w:r>
      <w:r w:rsidR="004D7395" w:rsidRPr="00DE5040">
        <w:t>as reflected on the Baseline Progress Schedule.</w:t>
      </w:r>
    </w:p>
    <w:p w:rsidR="003769B8" w:rsidRDefault="003769B8" w:rsidP="00327BD2">
      <w:pPr>
        <w:autoSpaceDE w:val="0"/>
        <w:autoSpaceDN w:val="0"/>
        <w:adjustRightInd w:val="0"/>
        <w:jc w:val="both"/>
        <w:rPr>
          <w:rFonts w:cs="Arial"/>
        </w:rPr>
      </w:pPr>
    </w:p>
    <w:p w:rsidR="003769B8" w:rsidRDefault="004D7395" w:rsidP="00327BD2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4-</w:t>
      </w:r>
      <w:r w:rsidR="00DE5040">
        <w:rPr>
          <w:spacing w:val="-3"/>
        </w:rPr>
        <w:t>27</w:t>
      </w:r>
      <w:r>
        <w:rPr>
          <w:spacing w:val="-3"/>
        </w:rPr>
        <w:t>-15 (SPCN)</w:t>
      </w:r>
    </w:p>
    <w:p w:rsidR="004D7395" w:rsidRPr="00B5035A" w:rsidRDefault="004D7395" w:rsidP="00327BD2">
      <w:pPr>
        <w:autoSpaceDE w:val="0"/>
        <w:autoSpaceDN w:val="0"/>
        <w:adjustRightInd w:val="0"/>
        <w:jc w:val="both"/>
        <w:rPr>
          <w:spacing w:val="-3"/>
        </w:rPr>
      </w:pPr>
    </w:p>
    <w:sectPr w:rsidR="004D7395" w:rsidRPr="00B5035A" w:rsidSect="00B853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625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625EA1"/>
    <w:multiLevelType w:val="hybridMultilevel"/>
    <w:tmpl w:val="1D629326"/>
    <w:lvl w:ilvl="0" w:tplc="AE4E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F7D50"/>
    <w:multiLevelType w:val="hybridMultilevel"/>
    <w:tmpl w:val="1AA218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B56B3C"/>
    <w:multiLevelType w:val="multilevel"/>
    <w:tmpl w:val="FBA465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C3"/>
    <w:rsid w:val="00067D87"/>
    <w:rsid w:val="000722D2"/>
    <w:rsid w:val="0007720C"/>
    <w:rsid w:val="0008237F"/>
    <w:rsid w:val="000C0A7A"/>
    <w:rsid w:val="00103E97"/>
    <w:rsid w:val="00156A3F"/>
    <w:rsid w:val="00157370"/>
    <w:rsid w:val="001D5323"/>
    <w:rsid w:val="001E0893"/>
    <w:rsid w:val="001E6CBE"/>
    <w:rsid w:val="001F58A2"/>
    <w:rsid w:val="001F699D"/>
    <w:rsid w:val="002071AA"/>
    <w:rsid w:val="00211458"/>
    <w:rsid w:val="00220CA8"/>
    <w:rsid w:val="00224C2E"/>
    <w:rsid w:val="0023407F"/>
    <w:rsid w:val="00246BFD"/>
    <w:rsid w:val="002772E9"/>
    <w:rsid w:val="00297B05"/>
    <w:rsid w:val="002A4632"/>
    <w:rsid w:val="00327BD2"/>
    <w:rsid w:val="00331C31"/>
    <w:rsid w:val="00341C1F"/>
    <w:rsid w:val="00346FB6"/>
    <w:rsid w:val="003702A5"/>
    <w:rsid w:val="003769B8"/>
    <w:rsid w:val="003864E6"/>
    <w:rsid w:val="00391659"/>
    <w:rsid w:val="00410CD3"/>
    <w:rsid w:val="00417F67"/>
    <w:rsid w:val="00441AAD"/>
    <w:rsid w:val="004772C4"/>
    <w:rsid w:val="004D7395"/>
    <w:rsid w:val="0054483C"/>
    <w:rsid w:val="00564050"/>
    <w:rsid w:val="00576BAD"/>
    <w:rsid w:val="005978BB"/>
    <w:rsid w:val="005C580E"/>
    <w:rsid w:val="0063741A"/>
    <w:rsid w:val="006C012A"/>
    <w:rsid w:val="006D563A"/>
    <w:rsid w:val="006E5574"/>
    <w:rsid w:val="00746080"/>
    <w:rsid w:val="007C75CB"/>
    <w:rsid w:val="00850480"/>
    <w:rsid w:val="00892050"/>
    <w:rsid w:val="00893CA0"/>
    <w:rsid w:val="008B0335"/>
    <w:rsid w:val="008D7372"/>
    <w:rsid w:val="008F6667"/>
    <w:rsid w:val="00907544"/>
    <w:rsid w:val="00932CFB"/>
    <w:rsid w:val="00932D0A"/>
    <w:rsid w:val="009444F6"/>
    <w:rsid w:val="00995E08"/>
    <w:rsid w:val="009E24FB"/>
    <w:rsid w:val="00A045AF"/>
    <w:rsid w:val="00A20CEF"/>
    <w:rsid w:val="00A21295"/>
    <w:rsid w:val="00A514C1"/>
    <w:rsid w:val="00A95B1C"/>
    <w:rsid w:val="00AC512A"/>
    <w:rsid w:val="00AD093E"/>
    <w:rsid w:val="00AF2ACD"/>
    <w:rsid w:val="00B166CC"/>
    <w:rsid w:val="00B25092"/>
    <w:rsid w:val="00B36559"/>
    <w:rsid w:val="00B37AC2"/>
    <w:rsid w:val="00B5035A"/>
    <w:rsid w:val="00B53D1F"/>
    <w:rsid w:val="00B60E25"/>
    <w:rsid w:val="00B853EE"/>
    <w:rsid w:val="00BB1F91"/>
    <w:rsid w:val="00BD4ECD"/>
    <w:rsid w:val="00C04413"/>
    <w:rsid w:val="00C31FDC"/>
    <w:rsid w:val="00C508C7"/>
    <w:rsid w:val="00C62AB3"/>
    <w:rsid w:val="00C65293"/>
    <w:rsid w:val="00C65772"/>
    <w:rsid w:val="00CA07D0"/>
    <w:rsid w:val="00CB2DB4"/>
    <w:rsid w:val="00CD2ABF"/>
    <w:rsid w:val="00CE09FD"/>
    <w:rsid w:val="00CE30FF"/>
    <w:rsid w:val="00D00295"/>
    <w:rsid w:val="00D66194"/>
    <w:rsid w:val="00D851D3"/>
    <w:rsid w:val="00D9176A"/>
    <w:rsid w:val="00DA7340"/>
    <w:rsid w:val="00DE5040"/>
    <w:rsid w:val="00DF5759"/>
    <w:rsid w:val="00E27100"/>
    <w:rsid w:val="00E5471A"/>
    <w:rsid w:val="00EA6C6F"/>
    <w:rsid w:val="00EB5D63"/>
    <w:rsid w:val="00EC2938"/>
    <w:rsid w:val="00F11A4C"/>
    <w:rsid w:val="00F26BF3"/>
    <w:rsid w:val="00F811C3"/>
    <w:rsid w:val="00FE1DD1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1C3"/>
    <w:rPr>
      <w:rFonts w:ascii="Arial" w:hAnsi="Arial"/>
    </w:rPr>
  </w:style>
  <w:style w:type="paragraph" w:styleId="Heading1">
    <w:name w:val="heading 1"/>
    <w:aliases w:val="Part"/>
    <w:basedOn w:val="Normal"/>
    <w:next w:val="Normal"/>
    <w:qFormat/>
    <w:rsid w:val="00F811C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1C3"/>
    <w:pPr>
      <w:jc w:val="center"/>
    </w:pPr>
    <w:rPr>
      <w:b/>
      <w:color w:val="000000"/>
    </w:rPr>
  </w:style>
  <w:style w:type="paragraph" w:styleId="BodyTextIndent3">
    <w:name w:val="Body Text Indent 3"/>
    <w:basedOn w:val="Normal"/>
    <w:rsid w:val="00F811C3"/>
    <w:pPr>
      <w:suppressAutoHyphens/>
      <w:ind w:left="720" w:hanging="360"/>
      <w:jc w:val="both"/>
    </w:pPr>
  </w:style>
  <w:style w:type="paragraph" w:styleId="BalloonText">
    <w:name w:val="Balloon Text"/>
    <w:basedOn w:val="Normal"/>
    <w:semiHidden/>
    <w:rsid w:val="00341C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7B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B05"/>
    <w:rPr>
      <w:lang w:val="x-none" w:eastAsia="x-none"/>
    </w:rPr>
  </w:style>
  <w:style w:type="character" w:customStyle="1" w:styleId="CommentTextChar">
    <w:name w:val="Comment Text Char"/>
    <w:link w:val="CommentText"/>
    <w:rsid w:val="00297B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7B05"/>
    <w:rPr>
      <w:b/>
      <w:bCs/>
    </w:rPr>
  </w:style>
  <w:style w:type="character" w:customStyle="1" w:styleId="CommentSubjectChar">
    <w:name w:val="Comment Subject Char"/>
    <w:link w:val="CommentSubject"/>
    <w:rsid w:val="00297B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5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1C3"/>
    <w:rPr>
      <w:rFonts w:ascii="Arial" w:hAnsi="Arial"/>
    </w:rPr>
  </w:style>
  <w:style w:type="paragraph" w:styleId="Heading1">
    <w:name w:val="heading 1"/>
    <w:aliases w:val="Part"/>
    <w:basedOn w:val="Normal"/>
    <w:next w:val="Normal"/>
    <w:qFormat/>
    <w:rsid w:val="00F811C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1C3"/>
    <w:pPr>
      <w:jc w:val="center"/>
    </w:pPr>
    <w:rPr>
      <w:b/>
      <w:color w:val="000000"/>
    </w:rPr>
  </w:style>
  <w:style w:type="paragraph" w:styleId="BodyTextIndent3">
    <w:name w:val="Body Text Indent 3"/>
    <w:basedOn w:val="Normal"/>
    <w:rsid w:val="00F811C3"/>
    <w:pPr>
      <w:suppressAutoHyphens/>
      <w:ind w:left="720" w:hanging="360"/>
      <w:jc w:val="both"/>
    </w:pPr>
  </w:style>
  <w:style w:type="paragraph" w:styleId="BalloonText">
    <w:name w:val="Balloon Text"/>
    <w:basedOn w:val="Normal"/>
    <w:semiHidden/>
    <w:rsid w:val="00341C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97B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B05"/>
    <w:rPr>
      <w:lang w:val="x-none" w:eastAsia="x-none"/>
    </w:rPr>
  </w:style>
  <w:style w:type="character" w:customStyle="1" w:styleId="CommentTextChar">
    <w:name w:val="Comment Text Char"/>
    <w:link w:val="CommentText"/>
    <w:rsid w:val="00297B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97B05"/>
    <w:rPr>
      <w:b/>
      <w:bCs/>
    </w:rPr>
  </w:style>
  <w:style w:type="character" w:customStyle="1" w:styleId="CommentSubjectChar">
    <w:name w:val="Comment Subject Char"/>
    <w:link w:val="CommentSubject"/>
    <w:rsid w:val="00297B0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5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3098-B26B-439D-A6AD-2F888772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TRANSPORTATION</vt:lpstr>
    </vt:vector>
  </TitlesOfParts>
  <Company>VDOT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TRANSPORTATION</dc:title>
  <dc:creator>charles.pruitt</dc:creator>
  <cp:lastModifiedBy>douglas.mcavoy</cp:lastModifiedBy>
  <cp:revision>19</cp:revision>
  <cp:lastPrinted>2016-01-27T16:06:00Z</cp:lastPrinted>
  <dcterms:created xsi:type="dcterms:W3CDTF">2016-03-22T17:43:00Z</dcterms:created>
  <dcterms:modified xsi:type="dcterms:W3CDTF">2016-04-18T14:49:00Z</dcterms:modified>
</cp:coreProperties>
</file>