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36E" w:rsidRPr="0035536E" w:rsidRDefault="0035536E" w:rsidP="0097600E">
      <w:pPr>
        <w:pStyle w:val="Pa0"/>
        <w:tabs>
          <w:tab w:val="right" w:pos="9360"/>
        </w:tabs>
        <w:spacing w:after="0"/>
        <w:rPr>
          <w:rFonts w:cs="Arial"/>
          <w:szCs w:val="20"/>
        </w:rPr>
      </w:pPr>
      <w:r w:rsidRPr="0035536E">
        <w:rPr>
          <w:rStyle w:val="A2"/>
          <w:rFonts w:cs="Arial"/>
        </w:rPr>
        <w:t>SS105-002016-01</w:t>
      </w:r>
      <w:r w:rsidRPr="0035536E">
        <w:rPr>
          <w:rStyle w:val="A2"/>
          <w:rFonts w:cs="Arial"/>
        </w:rPr>
        <w:tab/>
      </w:r>
      <w:r w:rsidRPr="0035536E">
        <w:rPr>
          <w:rFonts w:cs="Arial"/>
          <w:szCs w:val="20"/>
        </w:rPr>
        <w:t>9 September 2016</w:t>
      </w:r>
    </w:p>
    <w:p w:rsidR="0035536E" w:rsidRPr="0035536E" w:rsidRDefault="0035536E" w:rsidP="0097600E">
      <w:pPr>
        <w:pStyle w:val="Default"/>
        <w:spacing w:after="0"/>
        <w:jc w:val="center"/>
        <w:rPr>
          <w:rFonts w:cs="Arial"/>
          <w:szCs w:val="20"/>
        </w:rPr>
      </w:pPr>
    </w:p>
    <w:p w:rsidR="0035536E" w:rsidRDefault="0035536E" w:rsidP="0097600E">
      <w:pPr>
        <w:pStyle w:val="Default"/>
        <w:spacing w:after="0"/>
        <w:jc w:val="center"/>
        <w:rPr>
          <w:rFonts w:cs="Arial"/>
          <w:szCs w:val="20"/>
        </w:rPr>
      </w:pPr>
      <w:r w:rsidRPr="0035536E">
        <w:rPr>
          <w:rFonts w:cs="Arial"/>
          <w:szCs w:val="20"/>
        </w:rPr>
        <w:t>VIRGINIA</w:t>
      </w:r>
      <w:r>
        <w:rPr>
          <w:rFonts w:cs="Arial"/>
          <w:szCs w:val="20"/>
        </w:rPr>
        <w:t xml:space="preserve"> DEPARTMENT OF TRANSPORTATION</w:t>
      </w:r>
    </w:p>
    <w:p w:rsidR="0035536E" w:rsidRPr="0035536E" w:rsidRDefault="0035536E" w:rsidP="0097600E">
      <w:pPr>
        <w:pStyle w:val="Default"/>
        <w:spacing w:after="0"/>
        <w:jc w:val="center"/>
        <w:rPr>
          <w:rFonts w:cs="Arial"/>
          <w:szCs w:val="20"/>
        </w:rPr>
      </w:pPr>
      <w:r>
        <w:rPr>
          <w:rFonts w:cs="Arial"/>
          <w:szCs w:val="20"/>
        </w:rPr>
        <w:t>2016 ROAD AND BRIDGE SUPPLEMENTAL SPECIFICATIONS</w:t>
      </w:r>
    </w:p>
    <w:p w:rsidR="0035536E" w:rsidRDefault="00436A47" w:rsidP="0097600E">
      <w:pPr>
        <w:pStyle w:val="Default"/>
        <w:jc w:val="center"/>
        <w:rPr>
          <w:rStyle w:val="A2"/>
          <w:rFonts w:cs="Arial"/>
        </w:rPr>
      </w:pPr>
      <w:r w:rsidRPr="0035536E">
        <w:rPr>
          <w:rStyle w:val="A2"/>
          <w:rFonts w:cs="Arial"/>
        </w:rPr>
        <w:t>SECTION 105 – CONTROL OF WORK</w:t>
      </w:r>
    </w:p>
    <w:p w:rsidR="0097600E" w:rsidRPr="0097600E" w:rsidRDefault="0097600E" w:rsidP="0097600E">
      <w:pPr>
        <w:pStyle w:val="Default"/>
      </w:pPr>
      <w:r>
        <w:rPr>
          <w:rStyle w:val="A2"/>
          <w:rFonts w:cs="Arial"/>
        </w:rPr>
        <w:t>SECTION 105 – CONTROL OF WORK</w:t>
      </w:r>
      <w:r>
        <w:rPr>
          <w:rStyle w:val="A2"/>
          <w:rFonts w:cs="Arial"/>
          <w:b w:val="0"/>
        </w:rPr>
        <w:t xml:space="preserve"> of the Specifications is amended as follows:</w:t>
      </w:r>
    </w:p>
    <w:p w:rsidR="00D04B4B" w:rsidRPr="004B0501" w:rsidRDefault="004B0501" w:rsidP="004B0501">
      <w:pPr>
        <w:pStyle w:val="Pa6"/>
        <w:spacing w:after="240"/>
        <w:ind w:left="360"/>
        <w:jc w:val="both"/>
        <w:rPr>
          <w:rStyle w:val="A0"/>
          <w:rFonts w:cs="Arial"/>
          <w:bCs/>
          <w:sz w:val="20"/>
          <w:szCs w:val="20"/>
        </w:rPr>
      </w:pPr>
      <w:r>
        <w:rPr>
          <w:rStyle w:val="A0"/>
          <w:rFonts w:cs="Arial"/>
          <w:b/>
          <w:bCs/>
          <w:sz w:val="20"/>
          <w:szCs w:val="20"/>
        </w:rPr>
        <w:t xml:space="preserve">Section </w:t>
      </w:r>
      <w:r w:rsidR="00D04B4B" w:rsidRPr="0035536E">
        <w:rPr>
          <w:rStyle w:val="A0"/>
          <w:rFonts w:cs="Arial"/>
          <w:b/>
          <w:bCs/>
          <w:sz w:val="20"/>
          <w:szCs w:val="20"/>
        </w:rPr>
        <w:t>105.17 – Inspection of Work</w:t>
      </w:r>
      <w:r>
        <w:rPr>
          <w:rStyle w:val="A0"/>
          <w:rFonts w:cs="Arial"/>
          <w:bCs/>
          <w:sz w:val="20"/>
          <w:szCs w:val="20"/>
        </w:rPr>
        <w:t xml:space="preserve"> is amended by replacing the third paragraph with the following:</w:t>
      </w:r>
    </w:p>
    <w:p w:rsidR="00D04B4B" w:rsidRPr="0035536E" w:rsidRDefault="00436A47" w:rsidP="004B0501">
      <w:pPr>
        <w:pStyle w:val="Pa6"/>
        <w:spacing w:after="240"/>
        <w:ind w:left="720"/>
        <w:jc w:val="both"/>
        <w:rPr>
          <w:rStyle w:val="A0"/>
          <w:rFonts w:cs="Arial"/>
          <w:sz w:val="20"/>
          <w:szCs w:val="20"/>
        </w:rPr>
      </w:pPr>
      <w:r w:rsidRPr="0035536E">
        <w:rPr>
          <w:rStyle w:val="A0"/>
          <w:rFonts w:cs="Arial"/>
          <w:sz w:val="20"/>
          <w:szCs w:val="20"/>
        </w:rPr>
        <w:t xml:space="preserve">If the Engineer requests it, the Contractor shall remove or uncover such portions of the finished work as may be directed at any time before final acceptance. The Contractor shall restore such portions of the finished work to comply with the appropriate Contract specification requirements. If the work exposed </w:t>
      </w:r>
      <w:ins w:id="0" w:author="Douglas.McAvoy" w:date="2016-09-09T13:19:00Z">
        <w:r w:rsidR="004B0501">
          <w:rPr>
            <w:rStyle w:val="A0"/>
            <w:rFonts w:cs="Arial"/>
            <w:sz w:val="20"/>
            <w:szCs w:val="20"/>
          </w:rPr>
          <w:t>does not contain a defect</w:t>
        </w:r>
      </w:ins>
      <w:del w:id="1" w:author="Douglas.McAvoy" w:date="2016-09-09T13:20:00Z">
        <w:r w:rsidRPr="0035536E" w:rsidDel="004B0501">
          <w:rPr>
            <w:rStyle w:val="A0"/>
            <w:rFonts w:cs="Arial"/>
            <w:sz w:val="20"/>
            <w:szCs w:val="20"/>
          </w:rPr>
          <w:delText>is acceptable</w:delText>
        </w:r>
      </w:del>
      <w:r w:rsidRPr="0035536E">
        <w:rPr>
          <w:rStyle w:val="A0"/>
          <w:rFonts w:cs="Arial"/>
          <w:sz w:val="20"/>
          <w:szCs w:val="20"/>
        </w:rPr>
        <w:t xml:space="preserve">, the uncovering or removing and replacing the covering or making good the parts removed will be paid for as extra work in accordance with Section 104.02. If the work </w:t>
      </w:r>
      <w:ins w:id="2" w:author="Douglas.McAvoy" w:date="2016-09-09T13:20:00Z">
        <w:r w:rsidR="004B0501">
          <w:rPr>
            <w:rStyle w:val="A0"/>
            <w:rFonts w:cs="Arial"/>
            <w:sz w:val="20"/>
            <w:szCs w:val="20"/>
          </w:rPr>
          <w:t>contains a defect</w:t>
        </w:r>
      </w:ins>
      <w:del w:id="3" w:author="Douglas.McAvoy" w:date="2016-09-09T13:20:00Z">
        <w:r w:rsidRPr="0035536E" w:rsidDel="004B0501">
          <w:rPr>
            <w:rStyle w:val="A0"/>
            <w:rFonts w:cs="Arial"/>
            <w:sz w:val="20"/>
            <w:szCs w:val="20"/>
          </w:rPr>
          <w:delText>is unacceptable</w:delText>
        </w:r>
      </w:del>
      <w:r w:rsidRPr="0035536E">
        <w:rPr>
          <w:rStyle w:val="A0"/>
          <w:rFonts w:cs="Arial"/>
          <w:sz w:val="20"/>
          <w:szCs w:val="20"/>
        </w:rPr>
        <w:t>, the cost of uncovering or removing and replacing</w:t>
      </w:r>
      <w:bookmarkStart w:id="4" w:name="_GoBack"/>
      <w:bookmarkEnd w:id="4"/>
      <w:r w:rsidRPr="0035536E">
        <w:rPr>
          <w:rStyle w:val="A0"/>
          <w:rFonts w:cs="Arial"/>
          <w:sz w:val="20"/>
          <w:szCs w:val="20"/>
        </w:rPr>
        <w:t xml:space="preserve"> the covering or making good the parts removed sh</w:t>
      </w:r>
      <w:r w:rsidR="00D04B4B" w:rsidRPr="0035536E">
        <w:rPr>
          <w:rStyle w:val="A0"/>
          <w:rFonts w:cs="Arial"/>
          <w:sz w:val="20"/>
          <w:szCs w:val="20"/>
        </w:rPr>
        <w:t>all be borne by the Contractor</w:t>
      </w:r>
      <w:ins w:id="5" w:author="Douglas.McAvoy" w:date="2016-09-09T13:30:00Z">
        <w:r w:rsidR="00860DD3">
          <w:rPr>
            <w:rStyle w:val="A0"/>
            <w:rFonts w:cs="Arial"/>
            <w:sz w:val="20"/>
            <w:szCs w:val="20"/>
          </w:rPr>
          <w:t>,</w:t>
        </w:r>
      </w:ins>
      <w:del w:id="6" w:author="Douglas.McAvoy" w:date="2016-09-09T13:30:00Z">
        <w:r w:rsidR="00D04B4B" w:rsidRPr="0035536E" w:rsidDel="00860DD3">
          <w:rPr>
            <w:rStyle w:val="A0"/>
            <w:rFonts w:cs="Arial"/>
            <w:sz w:val="20"/>
            <w:szCs w:val="20"/>
          </w:rPr>
          <w:delText>.</w:delText>
        </w:r>
      </w:del>
      <w:ins w:id="7" w:author="Douglas.McAvoy" w:date="2016-09-09T13:30:00Z">
        <w:r w:rsidR="00860DD3">
          <w:rPr>
            <w:rStyle w:val="A0"/>
            <w:rFonts w:cs="Arial"/>
            <w:sz w:val="20"/>
            <w:szCs w:val="20"/>
          </w:rPr>
          <w:t xml:space="preserve"> and</w:t>
        </w:r>
      </w:ins>
      <w:ins w:id="8" w:author="Douglas.McAvoy" w:date="2016-09-09T13:25:00Z">
        <w:r w:rsidR="00860DD3">
          <w:rPr>
            <w:rStyle w:val="A0"/>
            <w:rFonts w:cs="Arial"/>
            <w:sz w:val="20"/>
            <w:szCs w:val="20"/>
          </w:rPr>
          <w:t xml:space="preserve"> </w:t>
        </w:r>
      </w:ins>
      <w:ins w:id="9" w:author="Douglas.McAvoy" w:date="2016-09-09T13:30:00Z">
        <w:r w:rsidR="00860DD3">
          <w:rPr>
            <w:rStyle w:val="A0"/>
            <w:rFonts w:cs="Arial"/>
            <w:sz w:val="20"/>
            <w:szCs w:val="20"/>
          </w:rPr>
          <w:t>t</w:t>
        </w:r>
      </w:ins>
      <w:ins w:id="10" w:author="Douglas.McAvoy" w:date="2016-09-09T13:25:00Z">
        <w:r w:rsidR="00860DD3">
          <w:rPr>
            <w:rStyle w:val="A0"/>
            <w:rFonts w:cs="Arial"/>
            <w:sz w:val="20"/>
            <w:szCs w:val="20"/>
          </w:rPr>
          <w:t>he Engineer will decide whether or not to accept this part of the Work</w:t>
        </w:r>
      </w:ins>
      <w:ins w:id="11" w:author="Douglas.McAvoy" w:date="2016-09-09T13:30:00Z">
        <w:r w:rsidR="00860DD3">
          <w:rPr>
            <w:rStyle w:val="A0"/>
            <w:rFonts w:cs="Arial"/>
            <w:sz w:val="20"/>
            <w:szCs w:val="20"/>
          </w:rPr>
          <w:t>.</w:t>
        </w:r>
      </w:ins>
      <w:ins w:id="12" w:author="Douglas.McAvoy" w:date="2016-09-09T13:25:00Z">
        <w:r w:rsidR="00860DD3">
          <w:rPr>
            <w:rStyle w:val="A0"/>
            <w:rFonts w:cs="Arial"/>
            <w:sz w:val="20"/>
            <w:szCs w:val="20"/>
          </w:rPr>
          <w:t xml:space="preserve"> </w:t>
        </w:r>
      </w:ins>
      <w:ins w:id="13" w:author="Douglas.McAvoy" w:date="2016-09-09T13:30:00Z">
        <w:r w:rsidR="00860DD3">
          <w:rPr>
            <w:rStyle w:val="A0"/>
            <w:rFonts w:cs="Arial"/>
            <w:sz w:val="20"/>
            <w:szCs w:val="20"/>
          </w:rPr>
          <w:t xml:space="preserve">Acceptance of this part of the Work does not negate the presence of the defect. </w:t>
        </w:r>
      </w:ins>
      <w:ins w:id="14" w:author="Douglas.McAvoy" w:date="2016-09-09T13:28:00Z">
        <w:r w:rsidR="00860DD3">
          <w:rPr>
            <w:rStyle w:val="A0"/>
            <w:rFonts w:cs="Arial"/>
            <w:sz w:val="20"/>
            <w:szCs w:val="20"/>
          </w:rPr>
          <w:t>For the purposes of this Section, a defect shall mean any part of the Work that does not conform to the Contract</w:t>
        </w:r>
        <w:r w:rsidR="00860DD3">
          <w:rPr>
            <w:rStyle w:val="A0"/>
            <w:rFonts w:cs="Arial"/>
            <w:sz w:val="20"/>
            <w:szCs w:val="20"/>
          </w:rPr>
          <w:t>.</w:t>
        </w:r>
      </w:ins>
    </w:p>
    <w:sectPr w:rsidR="00D04B4B" w:rsidRPr="003553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NewRomanPS">
    <w:altName w:val="TimesNewRomanPS"/>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96314"/>
    <w:multiLevelType w:val="multilevel"/>
    <w:tmpl w:val="0FEACC96"/>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
    <w:nsid w:val="09F93CE0"/>
    <w:multiLevelType w:val="multilevel"/>
    <w:tmpl w:val="5BF89F86"/>
    <w:lvl w:ilvl="0">
      <w:start w:val="1"/>
      <w:numFmt w:val="lowerLetter"/>
      <w:lvlText w:val="(%1)"/>
      <w:lvlJc w:val="left"/>
      <w:pPr>
        <w:ind w:left="360" w:hanging="360"/>
      </w:pPr>
      <w:rPr>
        <w:rFonts w:hint="default"/>
        <w:b w:val="0"/>
      </w:rPr>
    </w:lvl>
    <w:lvl w:ilvl="1">
      <w:start w:val="1"/>
      <w:numFmt w:val="decimal"/>
      <w:lvlText w:val="%2."/>
      <w:lvlJc w:val="left"/>
      <w:pPr>
        <w:ind w:left="720" w:hanging="360"/>
      </w:pPr>
      <w:rPr>
        <w:rFonts w:hint="default"/>
        <w:b w:val="0"/>
      </w:rPr>
    </w:lvl>
    <w:lvl w:ilvl="2">
      <w:start w:val="1"/>
      <w:numFmt w:val="lowerLetter"/>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
    <w:nsid w:val="14B22982"/>
    <w:multiLevelType w:val="multilevel"/>
    <w:tmpl w:val="0FEACC96"/>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
    <w:nsid w:val="26083EBA"/>
    <w:multiLevelType w:val="multilevel"/>
    <w:tmpl w:val="5BF89F86"/>
    <w:lvl w:ilvl="0">
      <w:start w:val="1"/>
      <w:numFmt w:val="lowerLetter"/>
      <w:lvlText w:val="(%1)"/>
      <w:lvlJc w:val="left"/>
      <w:pPr>
        <w:ind w:left="360" w:hanging="360"/>
      </w:pPr>
      <w:rPr>
        <w:rFonts w:hint="default"/>
        <w:b w:val="0"/>
      </w:rPr>
    </w:lvl>
    <w:lvl w:ilvl="1">
      <w:start w:val="1"/>
      <w:numFmt w:val="decimal"/>
      <w:lvlText w:val="%2."/>
      <w:lvlJc w:val="left"/>
      <w:pPr>
        <w:ind w:left="720" w:hanging="360"/>
      </w:pPr>
      <w:rPr>
        <w:rFonts w:hint="default"/>
        <w:b w:val="0"/>
      </w:rPr>
    </w:lvl>
    <w:lvl w:ilvl="2">
      <w:start w:val="1"/>
      <w:numFmt w:val="lowerLetter"/>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
    <w:nsid w:val="32040B9A"/>
    <w:multiLevelType w:val="multilevel"/>
    <w:tmpl w:val="F04AFF18"/>
    <w:styleLink w:val="SpecialProvision"/>
    <w:lvl w:ilvl="0">
      <w:start w:val="1"/>
      <w:numFmt w:val="upperRoman"/>
      <w:lvlText w:val="%1."/>
      <w:lvlJc w:val="left"/>
      <w:pPr>
        <w:ind w:left="360" w:hanging="360"/>
      </w:pPr>
      <w:rPr>
        <w:rFonts w:ascii="Arial" w:hAnsi="Arial" w:hint="default"/>
        <w:sz w:val="20"/>
      </w:rPr>
    </w:lvl>
    <w:lvl w:ilvl="1">
      <w:start w:val="1"/>
      <w:numFmt w:val="decimal"/>
      <w:lvlText w:val="%2."/>
      <w:lvlJc w:val="left"/>
      <w:pPr>
        <w:ind w:left="720" w:hanging="360"/>
      </w:pPr>
      <w:rPr>
        <w:rFonts w:ascii="Arial" w:hAnsi="Arial" w:hint="default"/>
        <w:sz w:val="20"/>
      </w:rPr>
    </w:lvl>
    <w:lvl w:ilvl="2">
      <w:start w:val="1"/>
      <w:numFmt w:val="upperLetter"/>
      <w:lvlText w:val="%3."/>
      <w:lvlJc w:val="left"/>
      <w:pPr>
        <w:ind w:left="1080" w:hanging="360"/>
      </w:pPr>
      <w:rPr>
        <w:rFonts w:ascii="Arial" w:hAnsi="Arial" w:hint="default"/>
        <w:sz w:val="20"/>
      </w:rPr>
    </w:lvl>
    <w:lvl w:ilvl="3">
      <w:start w:val="1"/>
      <w:numFmt w:val="decimal"/>
      <w:lvlText w:val="(%4)"/>
      <w:lvlJc w:val="left"/>
      <w:pPr>
        <w:ind w:left="1440" w:hanging="360"/>
      </w:pPr>
      <w:rPr>
        <w:rFonts w:ascii="Arial" w:hAnsi="Arial" w:hint="default"/>
        <w:sz w:val="20"/>
      </w:rPr>
    </w:lvl>
    <w:lvl w:ilvl="4">
      <w:start w:val="1"/>
      <w:numFmt w:val="lowerLetter"/>
      <w:lvlText w:val="(%5)"/>
      <w:lvlJc w:val="left"/>
      <w:pPr>
        <w:ind w:left="1800" w:hanging="360"/>
      </w:pPr>
      <w:rPr>
        <w:rFonts w:ascii="Arial" w:hAnsi="Arial" w:hint="default"/>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3E701A34"/>
    <w:multiLevelType w:val="multilevel"/>
    <w:tmpl w:val="5BF89F86"/>
    <w:lvl w:ilvl="0">
      <w:start w:val="1"/>
      <w:numFmt w:val="lowerLetter"/>
      <w:lvlText w:val="(%1)"/>
      <w:lvlJc w:val="left"/>
      <w:pPr>
        <w:ind w:left="360" w:hanging="360"/>
      </w:pPr>
      <w:rPr>
        <w:rFonts w:hint="default"/>
        <w:b w:val="0"/>
      </w:rPr>
    </w:lvl>
    <w:lvl w:ilvl="1">
      <w:start w:val="1"/>
      <w:numFmt w:val="decimal"/>
      <w:lvlText w:val="%2."/>
      <w:lvlJc w:val="left"/>
      <w:pPr>
        <w:ind w:left="720" w:hanging="360"/>
      </w:pPr>
      <w:rPr>
        <w:rFonts w:hint="default"/>
        <w:b w:val="0"/>
      </w:rPr>
    </w:lvl>
    <w:lvl w:ilvl="2">
      <w:start w:val="1"/>
      <w:numFmt w:val="lowerLetter"/>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6">
    <w:nsid w:val="4C6468CE"/>
    <w:multiLevelType w:val="multilevel"/>
    <w:tmpl w:val="0FEACC96"/>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7">
    <w:nsid w:val="4CCF738A"/>
    <w:multiLevelType w:val="multilevel"/>
    <w:tmpl w:val="0FEACC96"/>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8">
    <w:nsid w:val="63A56FB8"/>
    <w:multiLevelType w:val="multilevel"/>
    <w:tmpl w:val="0FEACC96"/>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9">
    <w:nsid w:val="67D81964"/>
    <w:multiLevelType w:val="multilevel"/>
    <w:tmpl w:val="5BF89F86"/>
    <w:lvl w:ilvl="0">
      <w:start w:val="1"/>
      <w:numFmt w:val="lowerLetter"/>
      <w:lvlText w:val="(%1)"/>
      <w:lvlJc w:val="left"/>
      <w:pPr>
        <w:ind w:left="360" w:hanging="360"/>
      </w:pPr>
      <w:rPr>
        <w:rFonts w:hint="default"/>
        <w:b w:val="0"/>
      </w:rPr>
    </w:lvl>
    <w:lvl w:ilvl="1">
      <w:start w:val="1"/>
      <w:numFmt w:val="decimal"/>
      <w:lvlText w:val="%2."/>
      <w:lvlJc w:val="left"/>
      <w:pPr>
        <w:ind w:left="720" w:hanging="360"/>
      </w:pPr>
      <w:rPr>
        <w:rFonts w:hint="default"/>
        <w:b w:val="0"/>
      </w:rPr>
    </w:lvl>
    <w:lvl w:ilvl="2">
      <w:start w:val="1"/>
      <w:numFmt w:val="lowerLetter"/>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0">
    <w:nsid w:val="74C16304"/>
    <w:multiLevelType w:val="multilevel"/>
    <w:tmpl w:val="0FEACC96"/>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num w:numId="1">
    <w:abstractNumId w:val="4"/>
  </w:num>
  <w:num w:numId="2">
    <w:abstractNumId w:val="7"/>
  </w:num>
  <w:num w:numId="3">
    <w:abstractNumId w:val="0"/>
  </w:num>
  <w:num w:numId="4">
    <w:abstractNumId w:val="10"/>
  </w:num>
  <w:num w:numId="5">
    <w:abstractNumId w:val="8"/>
  </w:num>
  <w:num w:numId="6">
    <w:abstractNumId w:val="2"/>
  </w:num>
  <w:num w:numId="7">
    <w:abstractNumId w:val="6"/>
  </w:num>
  <w:num w:numId="8">
    <w:abstractNumId w:val="9"/>
  </w:num>
  <w:num w:numId="9">
    <w:abstractNumId w:val="1"/>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36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A47"/>
    <w:rsid w:val="000D0DCC"/>
    <w:rsid w:val="001A65EC"/>
    <w:rsid w:val="002C3456"/>
    <w:rsid w:val="0035536E"/>
    <w:rsid w:val="00436A47"/>
    <w:rsid w:val="004B0501"/>
    <w:rsid w:val="006C63E1"/>
    <w:rsid w:val="00860DD3"/>
    <w:rsid w:val="008B078C"/>
    <w:rsid w:val="0097600E"/>
    <w:rsid w:val="00A90432"/>
    <w:rsid w:val="00BC064E"/>
    <w:rsid w:val="00BE1B08"/>
    <w:rsid w:val="00D04B4B"/>
    <w:rsid w:val="00FD2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36E"/>
  </w:style>
  <w:style w:type="paragraph" w:styleId="Heading1">
    <w:name w:val="heading 1"/>
    <w:basedOn w:val="Normal"/>
    <w:next w:val="Normal"/>
    <w:link w:val="Heading1Char"/>
    <w:uiPriority w:val="9"/>
    <w:qFormat/>
    <w:rsid w:val="0035536E"/>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35536E"/>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35536E"/>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35536E"/>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35536E"/>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35536E"/>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5536E"/>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5536E"/>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35536E"/>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pecialProvision">
    <w:name w:val="Special Provision"/>
    <w:rsid w:val="00BC064E"/>
    <w:pPr>
      <w:numPr>
        <w:numId w:val="1"/>
      </w:numPr>
    </w:pPr>
  </w:style>
  <w:style w:type="paragraph" w:customStyle="1" w:styleId="Default">
    <w:name w:val="Default"/>
    <w:rsid w:val="0097600E"/>
    <w:pPr>
      <w:autoSpaceDE w:val="0"/>
      <w:autoSpaceDN w:val="0"/>
      <w:adjustRightInd w:val="0"/>
      <w:spacing w:line="240" w:lineRule="auto"/>
    </w:pPr>
    <w:rPr>
      <w:rFonts w:ascii="Arial" w:hAnsi="Arial" w:cs="TimesNewRomanPS"/>
      <w:color w:val="000000"/>
      <w:sz w:val="20"/>
      <w:szCs w:val="24"/>
    </w:rPr>
  </w:style>
  <w:style w:type="paragraph" w:customStyle="1" w:styleId="Pa0">
    <w:name w:val="Pa0"/>
    <w:basedOn w:val="Default"/>
    <w:next w:val="Default"/>
    <w:uiPriority w:val="99"/>
    <w:rsid w:val="00436A47"/>
    <w:pPr>
      <w:spacing w:line="241" w:lineRule="atLeast"/>
    </w:pPr>
    <w:rPr>
      <w:rFonts w:cstheme="minorBidi"/>
      <w:color w:val="auto"/>
    </w:rPr>
  </w:style>
  <w:style w:type="character" w:customStyle="1" w:styleId="A2">
    <w:name w:val="A2"/>
    <w:uiPriority w:val="99"/>
    <w:rsid w:val="00436A47"/>
    <w:rPr>
      <w:rFonts w:cs="TimesNewRomanPS"/>
      <w:b/>
      <w:bCs/>
      <w:color w:val="000000"/>
      <w:sz w:val="20"/>
      <w:szCs w:val="20"/>
    </w:rPr>
  </w:style>
  <w:style w:type="paragraph" w:customStyle="1" w:styleId="Pa2">
    <w:name w:val="Pa2"/>
    <w:basedOn w:val="Default"/>
    <w:next w:val="Default"/>
    <w:uiPriority w:val="99"/>
    <w:rsid w:val="00436A47"/>
    <w:pPr>
      <w:spacing w:line="241" w:lineRule="atLeast"/>
    </w:pPr>
    <w:rPr>
      <w:rFonts w:cstheme="minorBidi"/>
      <w:color w:val="auto"/>
    </w:rPr>
  </w:style>
  <w:style w:type="character" w:customStyle="1" w:styleId="A0">
    <w:name w:val="A0"/>
    <w:uiPriority w:val="99"/>
    <w:rsid w:val="00436A47"/>
    <w:rPr>
      <w:rFonts w:cs="TimesNewRomanPS"/>
      <w:color w:val="000000"/>
      <w:sz w:val="18"/>
      <w:szCs w:val="18"/>
    </w:rPr>
  </w:style>
  <w:style w:type="paragraph" w:customStyle="1" w:styleId="Pa3">
    <w:name w:val="Pa3"/>
    <w:basedOn w:val="Default"/>
    <w:next w:val="Default"/>
    <w:uiPriority w:val="99"/>
    <w:rsid w:val="00436A47"/>
    <w:pPr>
      <w:spacing w:line="241" w:lineRule="atLeast"/>
    </w:pPr>
    <w:rPr>
      <w:rFonts w:cstheme="minorBidi"/>
      <w:color w:val="auto"/>
    </w:rPr>
  </w:style>
  <w:style w:type="paragraph" w:customStyle="1" w:styleId="Pa1">
    <w:name w:val="Pa1"/>
    <w:basedOn w:val="Default"/>
    <w:next w:val="Default"/>
    <w:uiPriority w:val="99"/>
    <w:rsid w:val="00436A47"/>
    <w:pPr>
      <w:spacing w:line="241" w:lineRule="atLeast"/>
    </w:pPr>
    <w:rPr>
      <w:rFonts w:cstheme="minorBidi"/>
      <w:color w:val="auto"/>
    </w:rPr>
  </w:style>
  <w:style w:type="paragraph" w:customStyle="1" w:styleId="Pa4">
    <w:name w:val="Pa4"/>
    <w:basedOn w:val="Default"/>
    <w:next w:val="Default"/>
    <w:uiPriority w:val="99"/>
    <w:rsid w:val="00436A47"/>
    <w:pPr>
      <w:spacing w:line="241" w:lineRule="atLeast"/>
    </w:pPr>
    <w:rPr>
      <w:rFonts w:cstheme="minorBidi"/>
      <w:color w:val="auto"/>
    </w:rPr>
  </w:style>
  <w:style w:type="paragraph" w:customStyle="1" w:styleId="Pa6">
    <w:name w:val="Pa6"/>
    <w:basedOn w:val="Default"/>
    <w:next w:val="Default"/>
    <w:uiPriority w:val="99"/>
    <w:rsid w:val="00436A47"/>
    <w:pPr>
      <w:spacing w:line="241" w:lineRule="atLeast"/>
    </w:pPr>
    <w:rPr>
      <w:rFonts w:cstheme="minorBidi"/>
      <w:color w:val="auto"/>
    </w:rPr>
  </w:style>
  <w:style w:type="paragraph" w:customStyle="1" w:styleId="Pa8">
    <w:name w:val="Pa8"/>
    <w:basedOn w:val="Default"/>
    <w:next w:val="Default"/>
    <w:uiPriority w:val="99"/>
    <w:rsid w:val="00436A47"/>
    <w:pPr>
      <w:spacing w:line="241" w:lineRule="atLeast"/>
    </w:pPr>
    <w:rPr>
      <w:rFonts w:cstheme="minorBidi"/>
      <w:color w:val="auto"/>
    </w:rPr>
  </w:style>
  <w:style w:type="paragraph" w:customStyle="1" w:styleId="Pa14">
    <w:name w:val="Pa14"/>
    <w:basedOn w:val="Default"/>
    <w:next w:val="Default"/>
    <w:uiPriority w:val="99"/>
    <w:rsid w:val="00436A47"/>
    <w:pPr>
      <w:spacing w:line="241" w:lineRule="atLeast"/>
    </w:pPr>
    <w:rPr>
      <w:rFonts w:cstheme="minorBidi"/>
      <w:color w:val="auto"/>
    </w:rPr>
  </w:style>
  <w:style w:type="paragraph" w:customStyle="1" w:styleId="Pa15">
    <w:name w:val="Pa15"/>
    <w:basedOn w:val="Default"/>
    <w:next w:val="Default"/>
    <w:uiPriority w:val="99"/>
    <w:rsid w:val="00436A47"/>
    <w:pPr>
      <w:spacing w:line="241" w:lineRule="atLeast"/>
    </w:pPr>
    <w:rPr>
      <w:rFonts w:cstheme="minorBidi"/>
      <w:color w:val="auto"/>
    </w:rPr>
  </w:style>
  <w:style w:type="paragraph" w:customStyle="1" w:styleId="Pa16">
    <w:name w:val="Pa16"/>
    <w:basedOn w:val="Default"/>
    <w:next w:val="Default"/>
    <w:uiPriority w:val="99"/>
    <w:rsid w:val="00436A47"/>
    <w:pPr>
      <w:spacing w:line="241" w:lineRule="atLeast"/>
    </w:pPr>
    <w:rPr>
      <w:rFonts w:cstheme="minorBidi"/>
      <w:color w:val="auto"/>
    </w:rPr>
  </w:style>
  <w:style w:type="paragraph" w:customStyle="1" w:styleId="Pa17">
    <w:name w:val="Pa17"/>
    <w:basedOn w:val="Default"/>
    <w:next w:val="Default"/>
    <w:uiPriority w:val="99"/>
    <w:rsid w:val="00436A47"/>
    <w:pPr>
      <w:spacing w:line="241" w:lineRule="atLeast"/>
    </w:pPr>
    <w:rPr>
      <w:rFonts w:cstheme="minorBidi"/>
      <w:color w:val="auto"/>
    </w:rPr>
  </w:style>
  <w:style w:type="paragraph" w:customStyle="1" w:styleId="Pa5">
    <w:name w:val="Pa5"/>
    <w:basedOn w:val="Default"/>
    <w:next w:val="Default"/>
    <w:uiPriority w:val="99"/>
    <w:rsid w:val="00436A47"/>
    <w:pPr>
      <w:spacing w:line="241" w:lineRule="atLeast"/>
    </w:pPr>
    <w:rPr>
      <w:rFonts w:cstheme="minorBidi"/>
      <w:color w:val="auto"/>
    </w:rPr>
  </w:style>
  <w:style w:type="table" w:styleId="TableGrid">
    <w:name w:val="Table Grid"/>
    <w:basedOn w:val="TableNormal"/>
    <w:uiPriority w:val="59"/>
    <w:rsid w:val="006C63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5536E"/>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35536E"/>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35536E"/>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35536E"/>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35536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35536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35536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5536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5536E"/>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35536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5536E"/>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35536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35536E"/>
    <w:rPr>
      <w:rFonts w:asciiTheme="majorHAnsi" w:eastAsiaTheme="majorEastAsia" w:hAnsiTheme="majorHAnsi" w:cstheme="majorBidi"/>
      <w:i/>
      <w:iCs/>
      <w:spacing w:val="13"/>
      <w:sz w:val="24"/>
      <w:szCs w:val="24"/>
    </w:rPr>
  </w:style>
  <w:style w:type="character" w:styleId="Strong">
    <w:name w:val="Strong"/>
    <w:uiPriority w:val="22"/>
    <w:qFormat/>
    <w:rsid w:val="0035536E"/>
    <w:rPr>
      <w:b/>
      <w:bCs/>
    </w:rPr>
  </w:style>
  <w:style w:type="character" w:styleId="Emphasis">
    <w:name w:val="Emphasis"/>
    <w:uiPriority w:val="20"/>
    <w:qFormat/>
    <w:rsid w:val="0035536E"/>
    <w:rPr>
      <w:b/>
      <w:bCs/>
      <w:i/>
      <w:iCs/>
      <w:spacing w:val="10"/>
      <w:bdr w:val="none" w:sz="0" w:space="0" w:color="auto"/>
      <w:shd w:val="clear" w:color="auto" w:fill="auto"/>
    </w:rPr>
  </w:style>
  <w:style w:type="paragraph" w:styleId="NoSpacing">
    <w:name w:val="No Spacing"/>
    <w:basedOn w:val="Normal"/>
    <w:uiPriority w:val="1"/>
    <w:qFormat/>
    <w:rsid w:val="0035536E"/>
    <w:pPr>
      <w:spacing w:after="0" w:line="240" w:lineRule="auto"/>
    </w:pPr>
  </w:style>
  <w:style w:type="paragraph" w:styleId="ListParagraph">
    <w:name w:val="List Paragraph"/>
    <w:basedOn w:val="Normal"/>
    <w:uiPriority w:val="34"/>
    <w:qFormat/>
    <w:rsid w:val="0035536E"/>
    <w:pPr>
      <w:ind w:left="720"/>
      <w:contextualSpacing/>
    </w:pPr>
  </w:style>
  <w:style w:type="paragraph" w:styleId="Quote">
    <w:name w:val="Quote"/>
    <w:basedOn w:val="Normal"/>
    <w:next w:val="Normal"/>
    <w:link w:val="QuoteChar"/>
    <w:uiPriority w:val="29"/>
    <w:qFormat/>
    <w:rsid w:val="0035536E"/>
    <w:pPr>
      <w:spacing w:before="200" w:after="0"/>
      <w:ind w:left="360" w:right="360"/>
    </w:pPr>
    <w:rPr>
      <w:i/>
      <w:iCs/>
    </w:rPr>
  </w:style>
  <w:style w:type="character" w:customStyle="1" w:styleId="QuoteChar">
    <w:name w:val="Quote Char"/>
    <w:basedOn w:val="DefaultParagraphFont"/>
    <w:link w:val="Quote"/>
    <w:uiPriority w:val="29"/>
    <w:rsid w:val="0035536E"/>
    <w:rPr>
      <w:i/>
      <w:iCs/>
    </w:rPr>
  </w:style>
  <w:style w:type="paragraph" w:styleId="IntenseQuote">
    <w:name w:val="Intense Quote"/>
    <w:basedOn w:val="Normal"/>
    <w:next w:val="Normal"/>
    <w:link w:val="IntenseQuoteChar"/>
    <w:uiPriority w:val="30"/>
    <w:qFormat/>
    <w:rsid w:val="0035536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35536E"/>
    <w:rPr>
      <w:b/>
      <w:bCs/>
      <w:i/>
      <w:iCs/>
    </w:rPr>
  </w:style>
  <w:style w:type="character" w:styleId="SubtleEmphasis">
    <w:name w:val="Subtle Emphasis"/>
    <w:uiPriority w:val="19"/>
    <w:qFormat/>
    <w:rsid w:val="0035536E"/>
    <w:rPr>
      <w:i/>
      <w:iCs/>
    </w:rPr>
  </w:style>
  <w:style w:type="character" w:styleId="IntenseEmphasis">
    <w:name w:val="Intense Emphasis"/>
    <w:uiPriority w:val="21"/>
    <w:qFormat/>
    <w:rsid w:val="0035536E"/>
    <w:rPr>
      <w:b/>
      <w:bCs/>
    </w:rPr>
  </w:style>
  <w:style w:type="character" w:styleId="SubtleReference">
    <w:name w:val="Subtle Reference"/>
    <w:uiPriority w:val="31"/>
    <w:qFormat/>
    <w:rsid w:val="0035536E"/>
    <w:rPr>
      <w:smallCaps/>
    </w:rPr>
  </w:style>
  <w:style w:type="character" w:styleId="IntenseReference">
    <w:name w:val="Intense Reference"/>
    <w:uiPriority w:val="32"/>
    <w:qFormat/>
    <w:rsid w:val="0035536E"/>
    <w:rPr>
      <w:smallCaps/>
      <w:spacing w:val="5"/>
      <w:u w:val="single"/>
    </w:rPr>
  </w:style>
  <w:style w:type="character" w:styleId="BookTitle">
    <w:name w:val="Book Title"/>
    <w:uiPriority w:val="33"/>
    <w:qFormat/>
    <w:rsid w:val="0035536E"/>
    <w:rPr>
      <w:i/>
      <w:iCs/>
      <w:smallCaps/>
      <w:spacing w:val="5"/>
    </w:rPr>
  </w:style>
  <w:style w:type="paragraph" w:styleId="TOCHeading">
    <w:name w:val="TOC Heading"/>
    <w:basedOn w:val="Heading1"/>
    <w:next w:val="Normal"/>
    <w:uiPriority w:val="39"/>
    <w:semiHidden/>
    <w:unhideWhenUsed/>
    <w:qFormat/>
    <w:rsid w:val="0035536E"/>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36E"/>
  </w:style>
  <w:style w:type="paragraph" w:styleId="Heading1">
    <w:name w:val="heading 1"/>
    <w:basedOn w:val="Normal"/>
    <w:next w:val="Normal"/>
    <w:link w:val="Heading1Char"/>
    <w:uiPriority w:val="9"/>
    <w:qFormat/>
    <w:rsid w:val="0035536E"/>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35536E"/>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35536E"/>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35536E"/>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35536E"/>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35536E"/>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5536E"/>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5536E"/>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35536E"/>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pecialProvision">
    <w:name w:val="Special Provision"/>
    <w:rsid w:val="00BC064E"/>
    <w:pPr>
      <w:numPr>
        <w:numId w:val="1"/>
      </w:numPr>
    </w:pPr>
  </w:style>
  <w:style w:type="paragraph" w:customStyle="1" w:styleId="Default">
    <w:name w:val="Default"/>
    <w:rsid w:val="0097600E"/>
    <w:pPr>
      <w:autoSpaceDE w:val="0"/>
      <w:autoSpaceDN w:val="0"/>
      <w:adjustRightInd w:val="0"/>
      <w:spacing w:line="240" w:lineRule="auto"/>
    </w:pPr>
    <w:rPr>
      <w:rFonts w:ascii="Arial" w:hAnsi="Arial" w:cs="TimesNewRomanPS"/>
      <w:color w:val="000000"/>
      <w:sz w:val="20"/>
      <w:szCs w:val="24"/>
    </w:rPr>
  </w:style>
  <w:style w:type="paragraph" w:customStyle="1" w:styleId="Pa0">
    <w:name w:val="Pa0"/>
    <w:basedOn w:val="Default"/>
    <w:next w:val="Default"/>
    <w:uiPriority w:val="99"/>
    <w:rsid w:val="00436A47"/>
    <w:pPr>
      <w:spacing w:line="241" w:lineRule="atLeast"/>
    </w:pPr>
    <w:rPr>
      <w:rFonts w:cstheme="minorBidi"/>
      <w:color w:val="auto"/>
    </w:rPr>
  </w:style>
  <w:style w:type="character" w:customStyle="1" w:styleId="A2">
    <w:name w:val="A2"/>
    <w:uiPriority w:val="99"/>
    <w:rsid w:val="00436A47"/>
    <w:rPr>
      <w:rFonts w:cs="TimesNewRomanPS"/>
      <w:b/>
      <w:bCs/>
      <w:color w:val="000000"/>
      <w:sz w:val="20"/>
      <w:szCs w:val="20"/>
    </w:rPr>
  </w:style>
  <w:style w:type="paragraph" w:customStyle="1" w:styleId="Pa2">
    <w:name w:val="Pa2"/>
    <w:basedOn w:val="Default"/>
    <w:next w:val="Default"/>
    <w:uiPriority w:val="99"/>
    <w:rsid w:val="00436A47"/>
    <w:pPr>
      <w:spacing w:line="241" w:lineRule="atLeast"/>
    </w:pPr>
    <w:rPr>
      <w:rFonts w:cstheme="minorBidi"/>
      <w:color w:val="auto"/>
    </w:rPr>
  </w:style>
  <w:style w:type="character" w:customStyle="1" w:styleId="A0">
    <w:name w:val="A0"/>
    <w:uiPriority w:val="99"/>
    <w:rsid w:val="00436A47"/>
    <w:rPr>
      <w:rFonts w:cs="TimesNewRomanPS"/>
      <w:color w:val="000000"/>
      <w:sz w:val="18"/>
      <w:szCs w:val="18"/>
    </w:rPr>
  </w:style>
  <w:style w:type="paragraph" w:customStyle="1" w:styleId="Pa3">
    <w:name w:val="Pa3"/>
    <w:basedOn w:val="Default"/>
    <w:next w:val="Default"/>
    <w:uiPriority w:val="99"/>
    <w:rsid w:val="00436A47"/>
    <w:pPr>
      <w:spacing w:line="241" w:lineRule="atLeast"/>
    </w:pPr>
    <w:rPr>
      <w:rFonts w:cstheme="minorBidi"/>
      <w:color w:val="auto"/>
    </w:rPr>
  </w:style>
  <w:style w:type="paragraph" w:customStyle="1" w:styleId="Pa1">
    <w:name w:val="Pa1"/>
    <w:basedOn w:val="Default"/>
    <w:next w:val="Default"/>
    <w:uiPriority w:val="99"/>
    <w:rsid w:val="00436A47"/>
    <w:pPr>
      <w:spacing w:line="241" w:lineRule="atLeast"/>
    </w:pPr>
    <w:rPr>
      <w:rFonts w:cstheme="minorBidi"/>
      <w:color w:val="auto"/>
    </w:rPr>
  </w:style>
  <w:style w:type="paragraph" w:customStyle="1" w:styleId="Pa4">
    <w:name w:val="Pa4"/>
    <w:basedOn w:val="Default"/>
    <w:next w:val="Default"/>
    <w:uiPriority w:val="99"/>
    <w:rsid w:val="00436A47"/>
    <w:pPr>
      <w:spacing w:line="241" w:lineRule="atLeast"/>
    </w:pPr>
    <w:rPr>
      <w:rFonts w:cstheme="minorBidi"/>
      <w:color w:val="auto"/>
    </w:rPr>
  </w:style>
  <w:style w:type="paragraph" w:customStyle="1" w:styleId="Pa6">
    <w:name w:val="Pa6"/>
    <w:basedOn w:val="Default"/>
    <w:next w:val="Default"/>
    <w:uiPriority w:val="99"/>
    <w:rsid w:val="00436A47"/>
    <w:pPr>
      <w:spacing w:line="241" w:lineRule="atLeast"/>
    </w:pPr>
    <w:rPr>
      <w:rFonts w:cstheme="minorBidi"/>
      <w:color w:val="auto"/>
    </w:rPr>
  </w:style>
  <w:style w:type="paragraph" w:customStyle="1" w:styleId="Pa8">
    <w:name w:val="Pa8"/>
    <w:basedOn w:val="Default"/>
    <w:next w:val="Default"/>
    <w:uiPriority w:val="99"/>
    <w:rsid w:val="00436A47"/>
    <w:pPr>
      <w:spacing w:line="241" w:lineRule="atLeast"/>
    </w:pPr>
    <w:rPr>
      <w:rFonts w:cstheme="minorBidi"/>
      <w:color w:val="auto"/>
    </w:rPr>
  </w:style>
  <w:style w:type="paragraph" w:customStyle="1" w:styleId="Pa14">
    <w:name w:val="Pa14"/>
    <w:basedOn w:val="Default"/>
    <w:next w:val="Default"/>
    <w:uiPriority w:val="99"/>
    <w:rsid w:val="00436A47"/>
    <w:pPr>
      <w:spacing w:line="241" w:lineRule="atLeast"/>
    </w:pPr>
    <w:rPr>
      <w:rFonts w:cstheme="minorBidi"/>
      <w:color w:val="auto"/>
    </w:rPr>
  </w:style>
  <w:style w:type="paragraph" w:customStyle="1" w:styleId="Pa15">
    <w:name w:val="Pa15"/>
    <w:basedOn w:val="Default"/>
    <w:next w:val="Default"/>
    <w:uiPriority w:val="99"/>
    <w:rsid w:val="00436A47"/>
    <w:pPr>
      <w:spacing w:line="241" w:lineRule="atLeast"/>
    </w:pPr>
    <w:rPr>
      <w:rFonts w:cstheme="minorBidi"/>
      <w:color w:val="auto"/>
    </w:rPr>
  </w:style>
  <w:style w:type="paragraph" w:customStyle="1" w:styleId="Pa16">
    <w:name w:val="Pa16"/>
    <w:basedOn w:val="Default"/>
    <w:next w:val="Default"/>
    <w:uiPriority w:val="99"/>
    <w:rsid w:val="00436A47"/>
    <w:pPr>
      <w:spacing w:line="241" w:lineRule="atLeast"/>
    </w:pPr>
    <w:rPr>
      <w:rFonts w:cstheme="minorBidi"/>
      <w:color w:val="auto"/>
    </w:rPr>
  </w:style>
  <w:style w:type="paragraph" w:customStyle="1" w:styleId="Pa17">
    <w:name w:val="Pa17"/>
    <w:basedOn w:val="Default"/>
    <w:next w:val="Default"/>
    <w:uiPriority w:val="99"/>
    <w:rsid w:val="00436A47"/>
    <w:pPr>
      <w:spacing w:line="241" w:lineRule="atLeast"/>
    </w:pPr>
    <w:rPr>
      <w:rFonts w:cstheme="minorBidi"/>
      <w:color w:val="auto"/>
    </w:rPr>
  </w:style>
  <w:style w:type="paragraph" w:customStyle="1" w:styleId="Pa5">
    <w:name w:val="Pa5"/>
    <w:basedOn w:val="Default"/>
    <w:next w:val="Default"/>
    <w:uiPriority w:val="99"/>
    <w:rsid w:val="00436A47"/>
    <w:pPr>
      <w:spacing w:line="241" w:lineRule="atLeast"/>
    </w:pPr>
    <w:rPr>
      <w:rFonts w:cstheme="minorBidi"/>
      <w:color w:val="auto"/>
    </w:rPr>
  </w:style>
  <w:style w:type="table" w:styleId="TableGrid">
    <w:name w:val="Table Grid"/>
    <w:basedOn w:val="TableNormal"/>
    <w:uiPriority w:val="59"/>
    <w:rsid w:val="006C63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5536E"/>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35536E"/>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35536E"/>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35536E"/>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35536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35536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35536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5536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5536E"/>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35536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5536E"/>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35536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35536E"/>
    <w:rPr>
      <w:rFonts w:asciiTheme="majorHAnsi" w:eastAsiaTheme="majorEastAsia" w:hAnsiTheme="majorHAnsi" w:cstheme="majorBidi"/>
      <w:i/>
      <w:iCs/>
      <w:spacing w:val="13"/>
      <w:sz w:val="24"/>
      <w:szCs w:val="24"/>
    </w:rPr>
  </w:style>
  <w:style w:type="character" w:styleId="Strong">
    <w:name w:val="Strong"/>
    <w:uiPriority w:val="22"/>
    <w:qFormat/>
    <w:rsid w:val="0035536E"/>
    <w:rPr>
      <w:b/>
      <w:bCs/>
    </w:rPr>
  </w:style>
  <w:style w:type="character" w:styleId="Emphasis">
    <w:name w:val="Emphasis"/>
    <w:uiPriority w:val="20"/>
    <w:qFormat/>
    <w:rsid w:val="0035536E"/>
    <w:rPr>
      <w:b/>
      <w:bCs/>
      <w:i/>
      <w:iCs/>
      <w:spacing w:val="10"/>
      <w:bdr w:val="none" w:sz="0" w:space="0" w:color="auto"/>
      <w:shd w:val="clear" w:color="auto" w:fill="auto"/>
    </w:rPr>
  </w:style>
  <w:style w:type="paragraph" w:styleId="NoSpacing">
    <w:name w:val="No Spacing"/>
    <w:basedOn w:val="Normal"/>
    <w:uiPriority w:val="1"/>
    <w:qFormat/>
    <w:rsid w:val="0035536E"/>
    <w:pPr>
      <w:spacing w:after="0" w:line="240" w:lineRule="auto"/>
    </w:pPr>
  </w:style>
  <w:style w:type="paragraph" w:styleId="ListParagraph">
    <w:name w:val="List Paragraph"/>
    <w:basedOn w:val="Normal"/>
    <w:uiPriority w:val="34"/>
    <w:qFormat/>
    <w:rsid w:val="0035536E"/>
    <w:pPr>
      <w:ind w:left="720"/>
      <w:contextualSpacing/>
    </w:pPr>
  </w:style>
  <w:style w:type="paragraph" w:styleId="Quote">
    <w:name w:val="Quote"/>
    <w:basedOn w:val="Normal"/>
    <w:next w:val="Normal"/>
    <w:link w:val="QuoteChar"/>
    <w:uiPriority w:val="29"/>
    <w:qFormat/>
    <w:rsid w:val="0035536E"/>
    <w:pPr>
      <w:spacing w:before="200" w:after="0"/>
      <w:ind w:left="360" w:right="360"/>
    </w:pPr>
    <w:rPr>
      <w:i/>
      <w:iCs/>
    </w:rPr>
  </w:style>
  <w:style w:type="character" w:customStyle="1" w:styleId="QuoteChar">
    <w:name w:val="Quote Char"/>
    <w:basedOn w:val="DefaultParagraphFont"/>
    <w:link w:val="Quote"/>
    <w:uiPriority w:val="29"/>
    <w:rsid w:val="0035536E"/>
    <w:rPr>
      <w:i/>
      <w:iCs/>
    </w:rPr>
  </w:style>
  <w:style w:type="paragraph" w:styleId="IntenseQuote">
    <w:name w:val="Intense Quote"/>
    <w:basedOn w:val="Normal"/>
    <w:next w:val="Normal"/>
    <w:link w:val="IntenseQuoteChar"/>
    <w:uiPriority w:val="30"/>
    <w:qFormat/>
    <w:rsid w:val="0035536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35536E"/>
    <w:rPr>
      <w:b/>
      <w:bCs/>
      <w:i/>
      <w:iCs/>
    </w:rPr>
  </w:style>
  <w:style w:type="character" w:styleId="SubtleEmphasis">
    <w:name w:val="Subtle Emphasis"/>
    <w:uiPriority w:val="19"/>
    <w:qFormat/>
    <w:rsid w:val="0035536E"/>
    <w:rPr>
      <w:i/>
      <w:iCs/>
    </w:rPr>
  </w:style>
  <w:style w:type="character" w:styleId="IntenseEmphasis">
    <w:name w:val="Intense Emphasis"/>
    <w:uiPriority w:val="21"/>
    <w:qFormat/>
    <w:rsid w:val="0035536E"/>
    <w:rPr>
      <w:b/>
      <w:bCs/>
    </w:rPr>
  </w:style>
  <w:style w:type="character" w:styleId="SubtleReference">
    <w:name w:val="Subtle Reference"/>
    <w:uiPriority w:val="31"/>
    <w:qFormat/>
    <w:rsid w:val="0035536E"/>
    <w:rPr>
      <w:smallCaps/>
    </w:rPr>
  </w:style>
  <w:style w:type="character" w:styleId="IntenseReference">
    <w:name w:val="Intense Reference"/>
    <w:uiPriority w:val="32"/>
    <w:qFormat/>
    <w:rsid w:val="0035536E"/>
    <w:rPr>
      <w:smallCaps/>
      <w:spacing w:val="5"/>
      <w:u w:val="single"/>
    </w:rPr>
  </w:style>
  <w:style w:type="character" w:styleId="BookTitle">
    <w:name w:val="Book Title"/>
    <w:uiPriority w:val="33"/>
    <w:qFormat/>
    <w:rsid w:val="0035536E"/>
    <w:rPr>
      <w:i/>
      <w:iCs/>
      <w:smallCaps/>
      <w:spacing w:val="5"/>
    </w:rPr>
  </w:style>
  <w:style w:type="paragraph" w:styleId="TOCHeading">
    <w:name w:val="TOC Heading"/>
    <w:basedOn w:val="Heading1"/>
    <w:next w:val="Normal"/>
    <w:uiPriority w:val="39"/>
    <w:semiHidden/>
    <w:unhideWhenUsed/>
    <w:qFormat/>
    <w:rsid w:val="0035536E"/>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DD0192F2D2CD946A18AAB9E848019AB" ma:contentTypeVersion="15" ma:contentTypeDescription="Create a new document." ma:contentTypeScope="" ma:versionID="3b887d641ba8ece6d9371f03d7423119">
  <xsd:schema xmlns:xsd="http://www.w3.org/2001/XMLSchema" xmlns:xs="http://www.w3.org/2001/XMLSchema" xmlns:p="http://schemas.microsoft.com/office/2006/metadata/properties" targetNamespace="http://schemas.microsoft.com/office/2006/metadata/properties" ma:root="true" ma:fieldsID="743803ccd51876c95247b3780ba082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AF986-CF09-4171-B370-4535B5CB110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F82DB1C-7A23-464E-8D09-D5CBDE71A73B}">
  <ds:schemaRefs>
    <ds:schemaRef ds:uri="http://schemas.microsoft.com/sharepoint/v3/contenttype/forms"/>
  </ds:schemaRefs>
</ds:datastoreItem>
</file>

<file path=customXml/itemProps3.xml><?xml version="1.0" encoding="utf-8"?>
<ds:datastoreItem xmlns:ds="http://schemas.openxmlformats.org/officeDocument/2006/customXml" ds:itemID="{90FFACE9-F8D9-4189-BBB8-D79F794FDC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11FF286-F264-44D8-874B-9089E389E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Pages>
  <Words>190</Words>
  <Characters>1087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Control of Work</vt:lpstr>
    </vt:vector>
  </TitlesOfParts>
  <Company>Virginia IT Infrastructure Partnership</Company>
  <LinksUpToDate>false</LinksUpToDate>
  <CharactersWithSpaces>1275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of Work</dc:title>
  <dc:creator>douglas.mcavoy</dc:creator>
  <cp:lastModifiedBy>Douglas.McAvoy</cp:lastModifiedBy>
  <cp:revision>3</cp:revision>
  <cp:lastPrinted>2016-09-09T18:10:00Z</cp:lastPrinted>
  <dcterms:created xsi:type="dcterms:W3CDTF">2016-04-26T18:16:00Z</dcterms:created>
  <dcterms:modified xsi:type="dcterms:W3CDTF">2016-09-09T18:31:00Z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ocked Version">
    <vt:lpwstr/>
  </property>
  <property fmtid="{D5CDD505-2E9C-101B-9397-08002B2CF9AE}" pid="3" name="Order">
    <vt:r8>600</vt:r8>
  </property>
  <property fmtid="{D5CDD505-2E9C-101B-9397-08002B2CF9AE}" pid="4" name="Sources">
    <vt:lpwstr>https://insidevdot.cov.virginia.gov/div/sc/Design/Specs/Book/2014SBS/Forms/2014SBSD.aspx/100?RootFolder=/div%2Fsc%2FDesign%2FSpecs%2FBook%2F2014SBS%2F105&amp;View={31A41434-813F-44DE-AF21-B6DA4197C93E}, 105</vt:lpwstr>
  </property>
  <property fmtid="{D5CDD505-2E9C-101B-9397-08002B2CF9AE}" pid="5" name="_dlc_DocIdItemGuid">
    <vt:lpwstr>e7ee979e-af42-4ca9-aa35-994e9838ed90</vt:lpwstr>
  </property>
  <property fmtid="{D5CDD505-2E9C-101B-9397-08002B2CF9AE}" pid="6" name="AROTCE">
    <vt:lpwstr/>
  </property>
  <property fmtid="{D5CDD505-2E9C-101B-9397-08002B2CF9AE}" pid="7" name="SME(s)">
    <vt:lpwstr/>
  </property>
  <property fmtid="{D5CDD505-2E9C-101B-9397-08002B2CF9AE}" pid="8" name="List">
    <vt:lpwstr>SPEC100</vt:lpwstr>
  </property>
  <property fmtid="{D5CDD505-2E9C-101B-9397-08002B2CF9AE}" pid="9" name="ContentTypeId">
    <vt:lpwstr>0x0101000DD0192F2D2CD946A18AAB9E848019AB</vt:lpwstr>
  </property>
  <property fmtid="{D5CDD505-2E9C-101B-9397-08002B2CF9AE}" pid="10" name="_dlc_DocId">
    <vt:lpwstr>/insidevdot/div/sc/Design/Specs/Book|e7ee979e-af42-4ca9-aa35-994e9838ed90</vt:lpwstr>
  </property>
  <property fmtid="{D5CDD505-2E9C-101B-9397-08002B2CF9AE}" pid="11" name="_dlc_DocIdUrl">
    <vt:lpwstr>https://insidevdot.cov.virginia.gov/div/sc/Design/Specs/Book/_layouts/DocIdRedir.aspx?ID=%2finsidevdot%2fdiv%2fsc%2fDesign%2fSpecs%2fBook%7ce7ee979e-af42-4ca9-aa35-994e9838ed90, /insidevdot/div/sc/Design/Specs/Book|e7ee979e-af42-4ca9-aa35-994e9838ed90</vt:lpwstr>
  </property>
  <property fmtid="{D5CDD505-2E9C-101B-9397-08002B2CF9AE}" pid="12" name="Locked">
    <vt:lpwstr>N</vt:lpwstr>
  </property>
  <property fmtid="{D5CDD505-2E9C-101B-9397-08002B2CF9AE}" pid="13" name="xd_Signature">
    <vt:bool>false</vt:bool>
  </property>
  <property fmtid="{D5CDD505-2E9C-101B-9397-08002B2CF9AE}" pid="14" name="xd_ProgID">
    <vt:lpwstr/>
  </property>
  <property fmtid="{D5CDD505-2E9C-101B-9397-08002B2CF9AE}" pid="15" name="_SourceUrl">
    <vt:lpwstr/>
  </property>
  <property fmtid="{D5CDD505-2E9C-101B-9397-08002B2CF9AE}" pid="16" name="_SharedFileIndex">
    <vt:lpwstr/>
  </property>
  <property fmtid="{D5CDD505-2E9C-101B-9397-08002B2CF9AE}" pid="17" name="TemplateUrl">
    <vt:lpwstr/>
  </property>
  <property fmtid="{D5CDD505-2E9C-101B-9397-08002B2CF9AE}" pid="18" name="Specification Number">
    <vt:lpwstr>BK105-002016-00</vt:lpwstr>
  </property>
  <property fmtid="{D5CDD505-2E9C-101B-9397-08002B2CF9AE}" pid="19" name="Availability Date">
    <vt:filetime>2016-07-01T04:00:00Z</vt:filetime>
  </property>
  <property fmtid="{D5CDD505-2E9C-101B-9397-08002B2CF9AE}" pid="20" name="Document Type">
    <vt:lpwstr>Spec Book</vt:lpwstr>
  </property>
  <property fmtid="{D5CDD505-2E9C-101B-9397-08002B2CF9AE}" pid="21" name="Status">
    <vt:lpwstr>Active</vt:lpwstr>
  </property>
  <property fmtid="{D5CDD505-2E9C-101B-9397-08002B2CF9AE}" pid="22" name="Contains Fields">
    <vt:lpwstr>No</vt:lpwstr>
  </property>
  <property fmtid="{D5CDD505-2E9C-101B-9397-08002B2CF9AE}" pid="23" name="Div">
    <vt:lpwstr>I</vt:lpwstr>
  </property>
  <property fmtid="{D5CDD505-2E9C-101B-9397-08002B2CF9AE}" pid="24" name="Sect">
    <vt:lpwstr>105</vt:lpwstr>
  </property>
</Properties>
</file>